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E057" w14:textId="77777777" w:rsidR="00A26FE0" w:rsidRDefault="00BB1E8C" w:rsidP="00BB1E8C">
      <w:pPr>
        <w:ind w:firstLine="851"/>
        <w:jc w:val="right"/>
        <w:rPr>
          <w:b/>
        </w:rPr>
      </w:pPr>
      <w:r>
        <w:rPr>
          <w:b/>
        </w:rPr>
        <w:t xml:space="preserve">Утвърдени </w:t>
      </w:r>
    </w:p>
    <w:p w14:paraId="07886C22" w14:textId="361E3740" w:rsidR="00BB1E8C" w:rsidRDefault="00D47C14" w:rsidP="00BB1E8C">
      <w:pPr>
        <w:ind w:firstLine="851"/>
        <w:jc w:val="right"/>
        <w:rPr>
          <w:b/>
        </w:rPr>
      </w:pPr>
      <w:r>
        <w:rPr>
          <w:b/>
        </w:rPr>
        <w:t xml:space="preserve">със </w:t>
      </w:r>
      <w:r w:rsidR="00BB1E8C">
        <w:rPr>
          <w:b/>
        </w:rPr>
        <w:t>заповед №</w:t>
      </w:r>
      <w:r w:rsidR="00405EDD">
        <w:rPr>
          <w:b/>
        </w:rPr>
        <w:t xml:space="preserve"> ДАЕУ-18833/17.11.2021г.</w:t>
      </w:r>
    </w:p>
    <w:p w14:paraId="17A91804" w14:textId="77777777" w:rsidR="00BB1E8C" w:rsidRDefault="00D47C14" w:rsidP="00BB1E8C">
      <w:pPr>
        <w:ind w:firstLine="851"/>
        <w:jc w:val="right"/>
        <w:rPr>
          <w:b/>
        </w:rPr>
      </w:pPr>
      <w:r>
        <w:rPr>
          <w:b/>
        </w:rPr>
        <w:t xml:space="preserve">на </w:t>
      </w:r>
      <w:r w:rsidR="00BB1E8C">
        <w:rPr>
          <w:b/>
        </w:rPr>
        <w:t>председателя на Д</w:t>
      </w:r>
      <w:r w:rsidR="001814BF">
        <w:rPr>
          <w:b/>
        </w:rPr>
        <w:t>А</w:t>
      </w:r>
      <w:r w:rsidR="00BB1E8C">
        <w:rPr>
          <w:b/>
        </w:rPr>
        <w:t>ЕУ</w:t>
      </w:r>
    </w:p>
    <w:p w14:paraId="4D0B05C1" w14:textId="77777777" w:rsidR="00A26FE0" w:rsidRDefault="00A26FE0">
      <w:pPr>
        <w:spacing w:line="360" w:lineRule="auto"/>
        <w:ind w:firstLine="851"/>
        <w:rPr>
          <w:b/>
        </w:rPr>
      </w:pPr>
    </w:p>
    <w:p w14:paraId="3AE88EB6" w14:textId="77777777" w:rsidR="00BB1E8C" w:rsidRDefault="00BB1E8C">
      <w:pPr>
        <w:spacing w:line="360" w:lineRule="auto"/>
        <w:ind w:firstLine="851"/>
        <w:rPr>
          <w:b/>
        </w:rPr>
      </w:pPr>
    </w:p>
    <w:p w14:paraId="06B7AE8B" w14:textId="77777777" w:rsidR="00BB1E8C" w:rsidRDefault="00BB1E8C">
      <w:pPr>
        <w:spacing w:line="360" w:lineRule="auto"/>
        <w:ind w:firstLine="851"/>
        <w:rPr>
          <w:b/>
        </w:rPr>
      </w:pPr>
    </w:p>
    <w:p w14:paraId="4FAFB67A" w14:textId="77777777" w:rsidR="00BB1E8C" w:rsidRDefault="00BB1E8C">
      <w:pPr>
        <w:spacing w:line="360" w:lineRule="auto"/>
        <w:ind w:firstLine="851"/>
        <w:rPr>
          <w:b/>
        </w:rPr>
      </w:pPr>
    </w:p>
    <w:p w14:paraId="22F85810" w14:textId="77777777" w:rsidR="00BB1E8C" w:rsidRDefault="00BB1E8C">
      <w:pPr>
        <w:spacing w:line="360" w:lineRule="auto"/>
        <w:ind w:firstLine="851"/>
        <w:rPr>
          <w:b/>
        </w:rPr>
      </w:pPr>
    </w:p>
    <w:p w14:paraId="2C572D50" w14:textId="77777777" w:rsidR="00BB1E8C" w:rsidRDefault="00BB1E8C">
      <w:pPr>
        <w:spacing w:line="360" w:lineRule="auto"/>
        <w:ind w:firstLine="851"/>
        <w:rPr>
          <w:b/>
        </w:rPr>
      </w:pPr>
    </w:p>
    <w:p w14:paraId="27722530" w14:textId="77777777" w:rsidR="00BB1E8C" w:rsidRDefault="00BB1E8C">
      <w:pPr>
        <w:spacing w:line="360" w:lineRule="auto"/>
        <w:ind w:firstLine="851"/>
        <w:rPr>
          <w:b/>
        </w:rPr>
      </w:pPr>
    </w:p>
    <w:p w14:paraId="61097515" w14:textId="77777777" w:rsidR="00A26FE0" w:rsidRPr="009C6F98" w:rsidRDefault="00A26FE0" w:rsidP="009C6F98">
      <w:pPr>
        <w:spacing w:line="360" w:lineRule="auto"/>
        <w:rPr>
          <w:b/>
          <w:lang w:val="en-US"/>
        </w:rPr>
      </w:pPr>
    </w:p>
    <w:p w14:paraId="42DD8DE1" w14:textId="77777777" w:rsidR="00A26FE0" w:rsidRDefault="00A26FE0" w:rsidP="008B2980">
      <w:pPr>
        <w:spacing w:line="360" w:lineRule="auto"/>
        <w:jc w:val="center"/>
        <w:rPr>
          <w:b/>
        </w:rPr>
      </w:pPr>
    </w:p>
    <w:p w14:paraId="4898D61E" w14:textId="77777777" w:rsidR="00A26FE0" w:rsidRDefault="000951A2" w:rsidP="008B2980">
      <w:pPr>
        <w:spacing w:line="360" w:lineRule="auto"/>
        <w:jc w:val="center"/>
        <w:rPr>
          <w:b/>
        </w:rPr>
      </w:pPr>
      <w:r>
        <w:rPr>
          <w:b/>
        </w:rPr>
        <w:t>О Б Щ И</w:t>
      </w:r>
      <w:r w:rsidR="00C9384B">
        <w:rPr>
          <w:b/>
        </w:rPr>
        <w:t xml:space="preserve"> </w:t>
      </w:r>
      <w:r>
        <w:rPr>
          <w:b/>
        </w:rPr>
        <w:t xml:space="preserve"> </w:t>
      </w:r>
      <w:r w:rsidR="00C9384B">
        <w:rPr>
          <w:b/>
        </w:rPr>
        <w:t>У С Л О В И Я</w:t>
      </w:r>
    </w:p>
    <w:p w14:paraId="2A5B0D86" w14:textId="77777777" w:rsidR="00954E36" w:rsidRPr="00A65A4E" w:rsidRDefault="008B2980" w:rsidP="00B35859">
      <w:pPr>
        <w:pStyle w:val="CommentTex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Pr="00B35859">
        <w:rPr>
          <w:b/>
          <w:sz w:val="24"/>
          <w:szCs w:val="24"/>
        </w:rPr>
        <w:t>ПРИСЪЕДИНЯВАНЕ НА РЕГИСТРИ И БАЗА ДАННИ КЪМ ИНФОРМАЦИОННАТА СИСТЕМА ЗА ОБМЕН НА СПРАВОЧНА И УДОСТОВЕРИТЕЛНА ИНФОРМАЦИЯ (REGIX) И ОСИГУРЯВАНЕ НА ДОСТЪП ДО ТЯХ</w:t>
      </w:r>
    </w:p>
    <w:p w14:paraId="73D3EE54" w14:textId="77777777" w:rsidR="00261805" w:rsidRPr="00261805" w:rsidRDefault="00261805" w:rsidP="00261805">
      <w:pPr>
        <w:spacing w:line="360" w:lineRule="auto"/>
        <w:ind w:firstLine="851"/>
        <w:jc w:val="center"/>
        <w:rPr>
          <w:ins w:id="0" w:author="Katerina D. Nedelcheva" w:date="2022-04-04T12:41:00Z"/>
          <w:b/>
          <w:lang w:val="ru-RU"/>
        </w:rPr>
      </w:pPr>
    </w:p>
    <w:p w14:paraId="0222923E" w14:textId="79DB6209" w:rsidR="00A26FE0" w:rsidDel="00261805" w:rsidRDefault="00A26FE0" w:rsidP="00261805">
      <w:pPr>
        <w:spacing w:line="360" w:lineRule="auto"/>
        <w:ind w:firstLine="851"/>
        <w:jc w:val="center"/>
        <w:rPr>
          <w:del w:id="1" w:author="Katerina D. Nedelcheva" w:date="2022-04-04T12:42:00Z"/>
          <w:b/>
          <w:lang w:val="ru-RU"/>
        </w:rPr>
      </w:pPr>
    </w:p>
    <w:p w14:paraId="03510FB9" w14:textId="77777777" w:rsidR="00A26FE0" w:rsidRDefault="00A26FE0">
      <w:pPr>
        <w:spacing w:line="360" w:lineRule="auto"/>
        <w:ind w:firstLine="851"/>
      </w:pPr>
      <w:bookmarkStart w:id="2" w:name="_GoBack"/>
      <w:bookmarkEnd w:id="2"/>
    </w:p>
    <w:p w14:paraId="57D4CC5A" w14:textId="77777777" w:rsidR="00A26FE0" w:rsidRDefault="00A26FE0">
      <w:pPr>
        <w:spacing w:line="360" w:lineRule="auto"/>
        <w:ind w:firstLine="851"/>
      </w:pPr>
    </w:p>
    <w:p w14:paraId="19B0869D" w14:textId="77777777" w:rsidR="00A26FE0" w:rsidRDefault="00A26FE0">
      <w:pPr>
        <w:spacing w:line="360" w:lineRule="auto"/>
        <w:ind w:firstLine="851"/>
      </w:pPr>
    </w:p>
    <w:p w14:paraId="2428F2C7" w14:textId="77777777" w:rsidR="00A26FE0" w:rsidRDefault="00A26FE0">
      <w:pPr>
        <w:spacing w:line="360" w:lineRule="auto"/>
        <w:ind w:firstLine="851"/>
      </w:pPr>
    </w:p>
    <w:p w14:paraId="51F6898B" w14:textId="77777777" w:rsidR="00A26FE0" w:rsidRDefault="00A26FE0">
      <w:pPr>
        <w:spacing w:line="360" w:lineRule="auto"/>
        <w:ind w:firstLine="851"/>
      </w:pPr>
    </w:p>
    <w:p w14:paraId="7A077DBF" w14:textId="77777777" w:rsidR="00A26FE0" w:rsidRDefault="00A26FE0">
      <w:pPr>
        <w:spacing w:line="360" w:lineRule="auto"/>
        <w:ind w:firstLine="851"/>
      </w:pPr>
    </w:p>
    <w:p w14:paraId="0C7009F1" w14:textId="77777777" w:rsidR="00A26FE0" w:rsidRDefault="00A26FE0">
      <w:pPr>
        <w:spacing w:line="360" w:lineRule="auto"/>
        <w:ind w:firstLine="851"/>
      </w:pPr>
    </w:p>
    <w:p w14:paraId="413A1846" w14:textId="77777777" w:rsidR="00A26FE0" w:rsidRDefault="00A26FE0">
      <w:pPr>
        <w:spacing w:line="360" w:lineRule="auto"/>
        <w:ind w:firstLine="851"/>
      </w:pPr>
    </w:p>
    <w:p w14:paraId="6CC21855" w14:textId="77777777" w:rsidR="00A26FE0" w:rsidRDefault="00A26FE0">
      <w:pPr>
        <w:spacing w:line="360" w:lineRule="auto"/>
        <w:ind w:firstLine="851"/>
      </w:pPr>
    </w:p>
    <w:p w14:paraId="6D2C6C16" w14:textId="77777777" w:rsidR="00A26FE0" w:rsidRDefault="00C9384B">
      <w:pPr>
        <w:spacing w:line="360" w:lineRule="auto"/>
        <w:ind w:firstLine="851"/>
        <w:jc w:val="center"/>
        <w:rPr>
          <w:b/>
        </w:rPr>
      </w:pPr>
      <w:r>
        <w:rPr>
          <w:b/>
        </w:rPr>
        <w:t xml:space="preserve">София, </w:t>
      </w:r>
      <w:r w:rsidR="00040EE3">
        <w:rPr>
          <w:b/>
        </w:rPr>
        <w:t>януари</w:t>
      </w:r>
      <w:r>
        <w:rPr>
          <w:b/>
        </w:rPr>
        <w:t xml:space="preserve"> 20</w:t>
      </w:r>
      <w:r>
        <w:rPr>
          <w:b/>
          <w:lang w:val="en-US"/>
        </w:rPr>
        <w:t>2</w:t>
      </w:r>
      <w:r w:rsidR="00040EE3">
        <w:rPr>
          <w:b/>
        </w:rPr>
        <w:t>1</w:t>
      </w:r>
      <w:r>
        <w:rPr>
          <w:b/>
        </w:rPr>
        <w:t xml:space="preserve"> г.</w:t>
      </w:r>
    </w:p>
    <w:p w14:paraId="5C3B87E5" w14:textId="77777777" w:rsidR="00A26FE0" w:rsidRDefault="00A26FE0">
      <w:pPr>
        <w:spacing w:line="360" w:lineRule="auto"/>
        <w:ind w:firstLine="851"/>
        <w:jc w:val="both"/>
        <w:rPr>
          <w:lang w:val="ru-RU"/>
        </w:rPr>
      </w:pPr>
    </w:p>
    <w:p w14:paraId="72D9386D" w14:textId="77777777" w:rsidR="00A26FE0" w:rsidRDefault="00A26FE0">
      <w:pPr>
        <w:spacing w:line="360" w:lineRule="auto"/>
        <w:ind w:firstLine="851"/>
        <w:jc w:val="both"/>
        <w:rPr>
          <w:lang w:val="ru-RU"/>
        </w:rPr>
      </w:pPr>
    </w:p>
    <w:p w14:paraId="12569E71" w14:textId="77777777" w:rsidR="00A26FE0" w:rsidRDefault="00A26FE0">
      <w:pPr>
        <w:spacing w:line="360" w:lineRule="auto"/>
        <w:ind w:firstLine="851"/>
        <w:jc w:val="both"/>
        <w:rPr>
          <w:lang w:val="ru-RU"/>
        </w:rPr>
      </w:pPr>
    </w:p>
    <w:p w14:paraId="20091DCF" w14:textId="77777777" w:rsidR="00A26FE0" w:rsidRDefault="00A26FE0">
      <w:pPr>
        <w:widowControl w:val="0"/>
        <w:shd w:val="clear" w:color="auto" w:fill="FFFFFF"/>
        <w:tabs>
          <w:tab w:val="left" w:pos="426"/>
          <w:tab w:val="left" w:pos="7655"/>
        </w:tabs>
        <w:ind w:right="20" w:firstLine="851"/>
        <w:jc w:val="center"/>
        <w:rPr>
          <w:b/>
          <w:bCs/>
          <w:lang w:val="en-US" w:bidi="bg-BG"/>
        </w:rPr>
      </w:pPr>
    </w:p>
    <w:p w14:paraId="18C94FFD" w14:textId="77777777" w:rsidR="00AC1A2E" w:rsidRDefault="00AC1A2E">
      <w:pPr>
        <w:widowControl w:val="0"/>
        <w:shd w:val="clear" w:color="auto" w:fill="FFFFFF"/>
        <w:tabs>
          <w:tab w:val="left" w:pos="426"/>
          <w:tab w:val="left" w:pos="7655"/>
        </w:tabs>
        <w:ind w:right="20" w:firstLine="851"/>
        <w:jc w:val="center"/>
        <w:rPr>
          <w:b/>
          <w:bCs/>
          <w:lang w:val="en-US" w:bidi="bg-BG"/>
        </w:rPr>
      </w:pPr>
    </w:p>
    <w:p w14:paraId="7E0E62D1" w14:textId="77777777" w:rsidR="00AC1A2E" w:rsidRDefault="00AC1A2E">
      <w:pPr>
        <w:widowControl w:val="0"/>
        <w:shd w:val="clear" w:color="auto" w:fill="FFFFFF"/>
        <w:tabs>
          <w:tab w:val="left" w:pos="426"/>
          <w:tab w:val="left" w:pos="7655"/>
        </w:tabs>
        <w:ind w:right="20" w:firstLine="851"/>
        <w:jc w:val="center"/>
        <w:rPr>
          <w:b/>
          <w:bCs/>
          <w:lang w:val="en-US" w:bidi="bg-BG"/>
        </w:rPr>
      </w:pPr>
    </w:p>
    <w:p w14:paraId="08F1D7D4" w14:textId="77777777" w:rsidR="00BB1E8C" w:rsidRDefault="00BB1E8C">
      <w:pPr>
        <w:rPr>
          <w:b/>
          <w:bCs/>
          <w:lang w:val="en-US" w:bidi="bg-BG"/>
        </w:rPr>
      </w:pPr>
      <w:r>
        <w:rPr>
          <w:b/>
          <w:bCs/>
          <w:lang w:val="en-US" w:bidi="bg-BG"/>
        </w:rPr>
        <w:br w:type="page"/>
      </w:r>
    </w:p>
    <w:p w14:paraId="40F182B5" w14:textId="77777777" w:rsidR="00A26FE0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>
        <w:rPr>
          <w:b/>
          <w:bCs/>
          <w:lang w:bidi="bg-BG"/>
        </w:rPr>
        <w:lastRenderedPageBreak/>
        <w:t>Раздел I</w:t>
      </w:r>
    </w:p>
    <w:p w14:paraId="0C30376B" w14:textId="77777777" w:rsidR="00A26FE0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>
        <w:rPr>
          <w:b/>
          <w:bCs/>
          <w:lang w:bidi="bg-BG"/>
        </w:rPr>
        <w:t>Общи положения</w:t>
      </w:r>
    </w:p>
    <w:p w14:paraId="30CAB94C" w14:textId="77777777" w:rsidR="00A26FE0" w:rsidRDefault="00A26FE0">
      <w:pPr>
        <w:ind w:firstLine="851"/>
        <w:jc w:val="both"/>
        <w:rPr>
          <w:lang w:val="ru-RU"/>
        </w:rPr>
      </w:pPr>
    </w:p>
    <w:p w14:paraId="6C335FA4" w14:textId="77777777" w:rsidR="00B50722" w:rsidRDefault="00C9384B">
      <w:pPr>
        <w:ind w:firstLine="851"/>
        <w:jc w:val="both"/>
      </w:pPr>
      <w:r>
        <w:rPr>
          <w:rFonts w:eastAsia="Calibri"/>
          <w:b/>
          <w:lang w:eastAsia="en-US"/>
        </w:rPr>
        <w:t xml:space="preserve">Чл. 1. </w:t>
      </w:r>
      <w:r>
        <w:rPr>
          <w:rFonts w:eastAsia="Calibri"/>
          <w:lang w:eastAsia="en-US"/>
        </w:rPr>
        <w:t>(1)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 настоящите </w:t>
      </w:r>
      <w:r w:rsidR="00405BEA">
        <w:rPr>
          <w:rFonts w:eastAsia="Calibri"/>
          <w:lang w:eastAsia="en-US"/>
        </w:rPr>
        <w:t xml:space="preserve">общи </w:t>
      </w:r>
      <w:r>
        <w:rPr>
          <w:rFonts w:eastAsia="Calibri"/>
          <w:lang w:eastAsia="en-US"/>
        </w:rPr>
        <w:t>условия се урежда</w:t>
      </w:r>
      <w:r w:rsidR="007D1650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</w:t>
      </w:r>
      <w:r w:rsidR="007D1650">
        <w:rPr>
          <w:rFonts w:eastAsia="Calibri"/>
          <w:lang w:eastAsia="en-US"/>
        </w:rPr>
        <w:t>редът и</w:t>
      </w:r>
      <w:r w:rsidR="00912373">
        <w:rPr>
          <w:rFonts w:eastAsia="Calibri"/>
          <w:lang w:eastAsia="en-US"/>
        </w:rPr>
        <w:t xml:space="preserve"> условията</w:t>
      </w:r>
      <w:r w:rsidR="007D1650">
        <w:rPr>
          <w:rFonts w:eastAsia="Calibri"/>
          <w:lang w:eastAsia="en-US"/>
        </w:rPr>
        <w:t xml:space="preserve"> за присъединяване</w:t>
      </w:r>
      <w:r>
        <w:rPr>
          <w:lang w:val="ru-RU"/>
        </w:rPr>
        <w:t xml:space="preserve"> </w:t>
      </w:r>
      <w:r w:rsidR="009C6F98">
        <w:t>на</w:t>
      </w:r>
      <w:r>
        <w:t xml:space="preserve"> </w:t>
      </w:r>
      <w:r w:rsidR="007D1650">
        <w:rPr>
          <w:color w:val="000000"/>
          <w:shd w:val="clear" w:color="auto" w:fill="FFFFFF"/>
        </w:rPr>
        <w:t>регистри и бази</w:t>
      </w:r>
      <w:r>
        <w:rPr>
          <w:color w:val="000000"/>
          <w:shd w:val="clear" w:color="auto" w:fill="FFFFFF"/>
        </w:rPr>
        <w:t xml:space="preserve"> данни</w:t>
      </w:r>
      <w:r>
        <w:t xml:space="preserve"> </w:t>
      </w:r>
      <w:r w:rsidR="00B35859">
        <w:t xml:space="preserve">към </w:t>
      </w:r>
      <w:r w:rsidR="007D1650" w:rsidRPr="007D1650">
        <w:t xml:space="preserve">Информационната система </w:t>
      </w:r>
      <w:r w:rsidRPr="007D1650">
        <w:t xml:space="preserve">за </w:t>
      </w:r>
      <w:r w:rsidR="00AC1A2E" w:rsidRPr="007D1650">
        <w:t>обмен на</w:t>
      </w:r>
      <w:r w:rsidRPr="007D1650">
        <w:t xml:space="preserve"> справочна и удостоверителна информация</w:t>
      </w:r>
      <w:r w:rsidRPr="00E74D9D">
        <w:t xml:space="preserve"> (</w:t>
      </w:r>
      <w:r w:rsidR="000035F1" w:rsidRPr="000035F1">
        <w:rPr>
          <w:lang w:val="en-US"/>
        </w:rPr>
        <w:t>RegiX</w:t>
      </w:r>
      <w:r w:rsidRPr="00E74D9D">
        <w:t>)</w:t>
      </w:r>
      <w:r w:rsidR="00954E36" w:rsidRPr="00954E36">
        <w:t xml:space="preserve"> </w:t>
      </w:r>
      <w:r w:rsidR="00954E36" w:rsidRPr="00C47669">
        <w:t>и осигуряване на достъп до тях.</w:t>
      </w:r>
    </w:p>
    <w:p w14:paraId="09E8F7EA" w14:textId="77777777" w:rsidR="00A26FE0" w:rsidRDefault="00C9384B">
      <w:pPr>
        <w:ind w:firstLine="851"/>
        <w:jc w:val="both"/>
      </w:pPr>
      <w:r>
        <w:rPr>
          <w:rFonts w:eastAsia="Calibri"/>
          <w:lang w:eastAsia="en-US"/>
        </w:rPr>
        <w:t>(</w:t>
      </w:r>
      <w:r w:rsidR="007D165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) </w:t>
      </w:r>
      <w:r>
        <w:t xml:space="preserve">Целта на </w:t>
      </w:r>
      <w:r w:rsidR="00405BEA">
        <w:t>настоящите о</w:t>
      </w:r>
      <w:r>
        <w:t xml:space="preserve">бщи условия е да определят правата и задълженията на лицата по чл. 1, ал. 1 и ал. 2 от </w:t>
      </w:r>
      <w:r w:rsidR="000A2546">
        <w:t>Закон</w:t>
      </w:r>
      <w:r w:rsidR="00163D02">
        <w:t>а</w:t>
      </w:r>
      <w:r w:rsidR="000A2546">
        <w:t xml:space="preserve"> за електронното управление (ЗЕУ)</w:t>
      </w:r>
      <w:r>
        <w:t xml:space="preserve"> и реда за заявяване, разглеждане и предоставяне на достъп до </w:t>
      </w:r>
      <w:r>
        <w:rPr>
          <w:color w:val="000000"/>
          <w:shd w:val="clear" w:color="auto" w:fill="FFFFFF"/>
        </w:rPr>
        <w:t>регистрите и базите данни</w:t>
      </w:r>
      <w:r>
        <w:t xml:space="preserve"> чрез</w:t>
      </w:r>
      <w:r w:rsidR="00C6639E">
        <w:t xml:space="preserve"> </w:t>
      </w:r>
      <w:r w:rsidRPr="000035F1">
        <w:rPr>
          <w:lang w:val="en-US"/>
        </w:rPr>
        <w:t>RegiX</w:t>
      </w:r>
      <w:r>
        <w:t>.</w:t>
      </w:r>
    </w:p>
    <w:p w14:paraId="497B7DAF" w14:textId="77777777" w:rsidR="00A26FE0" w:rsidRDefault="00C9384B">
      <w:pPr>
        <w:ind w:firstLine="851"/>
        <w:jc w:val="both"/>
      </w:pPr>
      <w:r>
        <w:rPr>
          <w:b/>
        </w:rPr>
        <w:t>Чл. 2.</w:t>
      </w:r>
      <w:r>
        <w:t xml:space="preserve"> (1) Общите условия се прилагат по отношение на всички участници в</w:t>
      </w:r>
      <w:r w:rsidR="002B5B10">
        <w:t xml:space="preserve"> процеса по обмен на информация чрез</w:t>
      </w:r>
      <w:r w:rsidR="00D35064">
        <w:rPr>
          <w:lang w:val="en-US"/>
        </w:rPr>
        <w:t xml:space="preserve"> </w:t>
      </w:r>
      <w:r w:rsidR="001E7DDC" w:rsidRPr="001E7DDC">
        <w:t>RegiX</w:t>
      </w:r>
      <w:r>
        <w:t>, както следва:</w:t>
      </w:r>
    </w:p>
    <w:p w14:paraId="21918CD3" w14:textId="77777777" w:rsidR="00A26FE0" w:rsidRDefault="000A2546">
      <w:pPr>
        <w:numPr>
          <w:ilvl w:val="0"/>
          <w:numId w:val="1"/>
        </w:numPr>
        <w:jc w:val="both"/>
      </w:pPr>
      <w:r>
        <w:t>П</w:t>
      </w:r>
      <w:r w:rsidR="00C9384B">
        <w:t>отребители</w:t>
      </w:r>
      <w:r>
        <w:t xml:space="preserve"> (консуматори)</w:t>
      </w:r>
      <w:r w:rsidR="00C9384B">
        <w:t xml:space="preserve"> на</w:t>
      </w:r>
      <w:r w:rsidR="00AC1A2E">
        <w:t xml:space="preserve"> </w:t>
      </w:r>
      <w:r w:rsidR="00AC1A2E" w:rsidRPr="00A92AEB">
        <w:t>операции за достъп до регистри</w:t>
      </w:r>
      <w:r w:rsidR="00C9384B">
        <w:t>:</w:t>
      </w:r>
    </w:p>
    <w:p w14:paraId="67D443DB" w14:textId="77777777" w:rsidR="00A26FE0" w:rsidRDefault="00C9384B" w:rsidP="00EE798A">
      <w:pPr>
        <w:ind w:left="1560"/>
        <w:jc w:val="both"/>
      </w:pPr>
      <w:r>
        <w:t>1.1. административни органи;</w:t>
      </w:r>
    </w:p>
    <w:p w14:paraId="553C1428" w14:textId="77777777" w:rsidR="00A26FE0" w:rsidRDefault="00C9384B" w:rsidP="00EE798A">
      <w:pPr>
        <w:ind w:left="1560"/>
        <w:jc w:val="both"/>
      </w:pPr>
      <w:r>
        <w:t>1.2. организации, предоставящи обществени услуги;</w:t>
      </w:r>
    </w:p>
    <w:p w14:paraId="7CDE1613" w14:textId="77777777" w:rsidR="00A26FE0" w:rsidRDefault="00C9384B" w:rsidP="00EE798A">
      <w:pPr>
        <w:ind w:left="1560"/>
        <w:jc w:val="both"/>
      </w:pPr>
      <w:r>
        <w:rPr>
          <w:color w:val="000000"/>
          <w:highlight w:val="white"/>
        </w:rPr>
        <w:t xml:space="preserve">1.3. лица, </w:t>
      </w:r>
      <w:r w:rsidR="00912373">
        <w:rPr>
          <w:color w:val="000000"/>
          <w:highlight w:val="white"/>
        </w:rPr>
        <w:t>осъществяващи</w:t>
      </w:r>
      <w:r w:rsidR="00B5332C">
        <w:rPr>
          <w:color w:val="000000"/>
          <w:highlight w:val="white"/>
          <w:lang w:val="en-US"/>
        </w:rPr>
        <w:t xml:space="preserve"> </w:t>
      </w:r>
      <w:r>
        <w:rPr>
          <w:color w:val="000000"/>
          <w:highlight w:val="white"/>
        </w:rPr>
        <w:t>публични функции.</w:t>
      </w:r>
    </w:p>
    <w:p w14:paraId="6F01C50B" w14:textId="77777777" w:rsidR="00A26FE0" w:rsidRDefault="00ED6907">
      <w:pPr>
        <w:numPr>
          <w:ilvl w:val="0"/>
          <w:numId w:val="1"/>
        </w:numPr>
        <w:jc w:val="both"/>
      </w:pPr>
      <w:r>
        <w:t xml:space="preserve">административни органи </w:t>
      </w:r>
      <w:r w:rsidR="007326F0">
        <w:t>-</w:t>
      </w:r>
      <w:r>
        <w:t xml:space="preserve"> </w:t>
      </w:r>
      <w:r w:rsidR="00C9384B">
        <w:t>п</w:t>
      </w:r>
      <w:r>
        <w:t>ървични</w:t>
      </w:r>
      <w:r w:rsidR="00C9384B">
        <w:t xml:space="preserve"> администратори на данни</w:t>
      </w:r>
      <w:r>
        <w:t xml:space="preserve"> </w:t>
      </w:r>
      <w:r>
        <w:rPr>
          <w:lang w:val="en-US"/>
        </w:rPr>
        <w:t>(</w:t>
      </w:r>
      <w:r>
        <w:t>ПАД</w:t>
      </w:r>
      <w:r>
        <w:rPr>
          <w:lang w:val="en-US"/>
        </w:rPr>
        <w:t>)</w:t>
      </w:r>
      <w:r w:rsidR="00C9384B">
        <w:t>;</w:t>
      </w:r>
    </w:p>
    <w:p w14:paraId="31F137CD" w14:textId="77777777" w:rsidR="00A26FE0" w:rsidRDefault="00C9384B" w:rsidP="001E7DDC">
      <w:pPr>
        <w:numPr>
          <w:ilvl w:val="0"/>
          <w:numId w:val="1"/>
        </w:numPr>
        <w:jc w:val="both"/>
      </w:pPr>
      <w:r>
        <w:t xml:space="preserve">администратор на </w:t>
      </w:r>
      <w:r w:rsidR="001E7DDC" w:rsidRPr="001E7DDC">
        <w:t xml:space="preserve">RegiX </w:t>
      </w:r>
      <w:r>
        <w:t>– Държавна агенция „Електронно управление“ (ДАЕУ).</w:t>
      </w:r>
    </w:p>
    <w:p w14:paraId="0DF6703E" w14:textId="77777777" w:rsidR="00A26FE0" w:rsidRDefault="00C9384B">
      <w:pPr>
        <w:tabs>
          <w:tab w:val="left" w:pos="1134"/>
        </w:tabs>
        <w:ind w:firstLine="851"/>
        <w:jc w:val="both"/>
      </w:pPr>
      <w:r>
        <w:t>(2) Лицата по ал.</w:t>
      </w:r>
      <w:r w:rsidR="00541732">
        <w:t xml:space="preserve"> </w:t>
      </w:r>
      <w:r>
        <w:t xml:space="preserve">1 са длъжни да спазват </w:t>
      </w:r>
      <w:r>
        <w:rPr>
          <w:shd w:val="clear" w:color="auto" w:fill="FFFFFF"/>
        </w:rPr>
        <w:t>нормативната уредба в областта на електронното управление</w:t>
      </w:r>
      <w:r>
        <w:t xml:space="preserve"> и настоящите </w:t>
      </w:r>
      <w:r>
        <w:rPr>
          <w:shd w:val="clear" w:color="auto" w:fill="FFFFFF"/>
        </w:rPr>
        <w:t>общи</w:t>
      </w:r>
      <w:r>
        <w:t xml:space="preserve"> </w:t>
      </w:r>
      <w:r>
        <w:rPr>
          <w:shd w:val="clear" w:color="auto" w:fill="FFFFFF"/>
        </w:rPr>
        <w:t>условия.</w:t>
      </w:r>
    </w:p>
    <w:p w14:paraId="423CB9EA" w14:textId="77777777" w:rsidR="00A26FE0" w:rsidRDefault="00C9384B">
      <w:pPr>
        <w:widowControl w:val="0"/>
        <w:shd w:val="clear" w:color="auto" w:fill="FFFFFF"/>
        <w:tabs>
          <w:tab w:val="left" w:pos="426"/>
        </w:tabs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(3) Общите условия се прилагат по отношение на реда и условията за:</w:t>
      </w:r>
    </w:p>
    <w:p w14:paraId="2EB5131C" w14:textId="77777777" w:rsidR="00A26FE0" w:rsidRDefault="00C9384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ind w:left="1276" w:hanging="4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заявяване и предоставяне</w:t>
      </w:r>
      <w:r w:rsidR="007964CE">
        <w:rPr>
          <w:rFonts w:ascii="Times New Roman" w:hAnsi="Times New Roman"/>
          <w:color w:val="000000"/>
          <w:spacing w:val="-5"/>
          <w:sz w:val="24"/>
          <w:szCs w:val="24"/>
        </w:rPr>
        <w:t xml:space="preserve"> или промяна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на достъп до регистри и бази данни;</w:t>
      </w:r>
    </w:p>
    <w:p w14:paraId="73AAEF7D" w14:textId="77777777" w:rsidR="00A26FE0" w:rsidRPr="00521622" w:rsidRDefault="00AC1A2E" w:rsidP="00E74D9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276"/>
        </w:tabs>
        <w:ind w:left="1276" w:hanging="4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21622">
        <w:rPr>
          <w:rFonts w:ascii="Times New Roman" w:hAnsi="Times New Roman"/>
          <w:color w:val="000000"/>
          <w:spacing w:val="-5"/>
          <w:sz w:val="24"/>
          <w:szCs w:val="24"/>
        </w:rPr>
        <w:t>извличане на данни от регистри с цел справка или удостоверяване на факти и обстоятелства</w:t>
      </w:r>
      <w:r w:rsidR="00C9384B" w:rsidRPr="00521622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14:paraId="7FB271D6" w14:textId="77777777" w:rsidR="0013066B" w:rsidRPr="00521622" w:rsidRDefault="0013066B" w:rsidP="0013066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ind w:left="1276" w:hanging="425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</w:pPr>
      <w:r w:rsidRPr="0052162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  <w:t>заявяване и предоставяне на достъп за уведомяване за настъпили събития/промени в данните в първичен регистър, което се реализира чрез връзка система-система между две администрации;</w:t>
      </w:r>
    </w:p>
    <w:p w14:paraId="7BC62071" w14:textId="77777777" w:rsidR="0013066B" w:rsidRPr="0013066B" w:rsidRDefault="0013066B" w:rsidP="0013066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276"/>
        </w:tabs>
        <w:ind w:left="1276" w:hanging="425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</w:pPr>
      <w:r w:rsidRPr="0013066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bg-BG"/>
        </w:rPr>
        <w:t xml:space="preserve"> заявяване  за присъединяване на нови регистри, или промяна и прекратяване на съществуващи услуги към регистри и бази данни към RegiX;</w:t>
      </w:r>
    </w:p>
    <w:p w14:paraId="7AD77912" w14:textId="77777777" w:rsidR="00A26FE0" w:rsidRDefault="0013066B" w:rsidP="0013066B">
      <w:pPr>
        <w:widowControl w:val="0"/>
        <w:shd w:val="clear" w:color="auto" w:fill="FFFFFF"/>
        <w:tabs>
          <w:tab w:val="left" w:pos="426"/>
        </w:tabs>
        <w:ind w:firstLine="851"/>
        <w:rPr>
          <w:color w:val="000000"/>
          <w:spacing w:val="-5"/>
        </w:rPr>
      </w:pPr>
      <w:r w:rsidRPr="0013066B">
        <w:rPr>
          <w:color w:val="000000"/>
          <w:spacing w:val="-5"/>
        </w:rPr>
        <w:t>5. извършване на одит на достъп до</w:t>
      </w:r>
      <w:r w:rsidR="00B50722">
        <w:rPr>
          <w:color w:val="000000"/>
          <w:spacing w:val="-5"/>
        </w:rPr>
        <w:t xml:space="preserve"> </w:t>
      </w:r>
      <w:r w:rsidR="00B50722" w:rsidRPr="0013066B">
        <w:rPr>
          <w:color w:val="000000"/>
          <w:spacing w:val="-5"/>
        </w:rPr>
        <w:t>RegiX</w:t>
      </w:r>
      <w:r w:rsidRPr="0013066B">
        <w:rPr>
          <w:color w:val="000000"/>
          <w:spacing w:val="-5"/>
        </w:rPr>
        <w:t>.</w:t>
      </w:r>
    </w:p>
    <w:p w14:paraId="374CA8A4" w14:textId="77777777" w:rsidR="0013066B" w:rsidRDefault="0013066B" w:rsidP="0013066B">
      <w:pPr>
        <w:widowControl w:val="0"/>
        <w:shd w:val="clear" w:color="auto" w:fill="FFFFFF"/>
        <w:tabs>
          <w:tab w:val="left" w:pos="426"/>
        </w:tabs>
        <w:ind w:firstLine="851"/>
        <w:rPr>
          <w:b/>
          <w:color w:val="000000"/>
          <w:spacing w:val="-5"/>
        </w:rPr>
      </w:pPr>
    </w:p>
    <w:p w14:paraId="12EE7439" w14:textId="77777777" w:rsidR="00A26FE0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>
        <w:rPr>
          <w:b/>
          <w:bCs/>
          <w:lang w:bidi="bg-BG"/>
        </w:rPr>
        <w:t>Раздел II</w:t>
      </w:r>
    </w:p>
    <w:p w14:paraId="60ED5D9C" w14:textId="77777777" w:rsidR="00A26FE0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>
        <w:rPr>
          <w:b/>
          <w:bCs/>
          <w:lang w:bidi="bg-BG"/>
        </w:rPr>
        <w:t>Права и задължения на Държавна агенция „Електронно управление“</w:t>
      </w:r>
    </w:p>
    <w:p w14:paraId="0D2D1EA3" w14:textId="77777777" w:rsidR="00A26FE0" w:rsidRDefault="00A26FE0">
      <w:pPr>
        <w:widowControl w:val="0"/>
        <w:shd w:val="clear" w:color="auto" w:fill="FFFFFF"/>
        <w:tabs>
          <w:tab w:val="left" w:pos="426"/>
        </w:tabs>
        <w:ind w:firstLine="851"/>
        <w:jc w:val="both"/>
        <w:rPr>
          <w:b/>
        </w:rPr>
      </w:pPr>
    </w:p>
    <w:p w14:paraId="16FD1B73" w14:textId="77777777" w:rsidR="00A26FE0" w:rsidRDefault="00C9384B">
      <w:pPr>
        <w:widowControl w:val="0"/>
        <w:shd w:val="clear" w:color="auto" w:fill="FFFFFF"/>
        <w:tabs>
          <w:tab w:val="left" w:pos="426"/>
        </w:tabs>
        <w:ind w:firstLine="851"/>
        <w:jc w:val="both"/>
        <w:rPr>
          <w:lang w:bidi="bg-BG"/>
        </w:rPr>
      </w:pPr>
      <w:r>
        <w:rPr>
          <w:b/>
        </w:rPr>
        <w:t>Чл. 3</w:t>
      </w:r>
      <w:r>
        <w:rPr>
          <w:b/>
          <w:lang w:val="ru-RU"/>
        </w:rPr>
        <w:t>.</w:t>
      </w:r>
      <w:r>
        <w:rPr>
          <w:b/>
          <w:lang w:bidi="bg-BG"/>
        </w:rPr>
        <w:t xml:space="preserve"> </w:t>
      </w:r>
      <w:r>
        <w:rPr>
          <w:color w:val="000000"/>
          <w:spacing w:val="-5"/>
        </w:rPr>
        <w:t xml:space="preserve">(1) </w:t>
      </w:r>
      <w:r w:rsidR="00B50722">
        <w:rPr>
          <w:color w:val="000000"/>
          <w:spacing w:val="-5"/>
        </w:rPr>
        <w:t>Обща и</w:t>
      </w:r>
      <w:r>
        <w:rPr>
          <w:color w:val="000000"/>
          <w:spacing w:val="-5"/>
        </w:rPr>
        <w:t xml:space="preserve">нформация за </w:t>
      </w:r>
      <w:r>
        <w:rPr>
          <w:color w:val="000000"/>
          <w:spacing w:val="-5"/>
          <w:lang w:val="en-US"/>
        </w:rPr>
        <w:t xml:space="preserve">RegiX </w:t>
      </w:r>
      <w:r w:rsidR="001E7DDC">
        <w:rPr>
          <w:color w:val="000000"/>
          <w:spacing w:val="-5"/>
        </w:rPr>
        <w:t>с</w:t>
      </w:r>
      <w:r>
        <w:rPr>
          <w:color w:val="000000"/>
          <w:spacing w:val="-5"/>
        </w:rPr>
        <w:t xml:space="preserve">е публикува на </w:t>
      </w:r>
      <w:r>
        <w:rPr>
          <w:lang w:bidi="bg-BG"/>
        </w:rPr>
        <w:t xml:space="preserve">официалната </w:t>
      </w:r>
      <w:r>
        <w:t>интернет страница на ДАЕУ:</w:t>
      </w:r>
      <w:r>
        <w:rPr>
          <w:color w:val="000000"/>
          <w:spacing w:val="-5"/>
          <w:lang w:val="ru-RU"/>
        </w:rPr>
        <w:t xml:space="preserve"> </w:t>
      </w:r>
      <w:hyperlink r:id="rId8">
        <w:r>
          <w:rPr>
            <w:rStyle w:val="Hyperlink"/>
            <w:spacing w:val="-5"/>
          </w:rPr>
          <w:t>https://e-gov.bg/wps/portal/agency/about-us/administration-service/info-administrations/info-integration/regix</w:t>
        </w:r>
      </w:hyperlink>
      <w:r>
        <w:rPr>
          <w:color w:val="000000"/>
          <w:spacing w:val="-5"/>
          <w:lang w:val="en-US"/>
        </w:rPr>
        <w:t>.</w:t>
      </w:r>
      <w:r>
        <w:rPr>
          <w:lang w:bidi="bg-BG"/>
        </w:rPr>
        <w:t xml:space="preserve"> </w:t>
      </w:r>
    </w:p>
    <w:p w14:paraId="0712C227" w14:textId="77777777" w:rsidR="00A26FE0" w:rsidRDefault="00C9384B">
      <w:pPr>
        <w:ind w:firstLine="851"/>
        <w:jc w:val="both"/>
        <w:rPr>
          <w:color w:val="000000"/>
          <w:spacing w:val="-5"/>
          <w:lang w:val="ru-RU"/>
        </w:rPr>
      </w:pPr>
      <w:r>
        <w:rPr>
          <w:color w:val="000000"/>
          <w:spacing w:val="-5"/>
        </w:rPr>
        <w:t xml:space="preserve">(2) Информация за присъединени регистри и справки към тях </w:t>
      </w:r>
      <w:r w:rsidR="001E7DDC">
        <w:rPr>
          <w:color w:val="000000"/>
          <w:spacing w:val="-5"/>
        </w:rPr>
        <w:t>с</w:t>
      </w:r>
      <w:r>
        <w:rPr>
          <w:color w:val="000000"/>
          <w:spacing w:val="-5"/>
        </w:rPr>
        <w:t xml:space="preserve">е публикува на следния електронен адрес: </w:t>
      </w:r>
      <w:hyperlink r:id="rId9" w:history="1">
        <w:r w:rsidR="007326F0" w:rsidRPr="00C72CD5">
          <w:rPr>
            <w:rStyle w:val="Hyperlink"/>
          </w:rPr>
          <w:t>https://info-regix.egov.bg/public</w:t>
        </w:r>
      </w:hyperlink>
      <w:r>
        <w:rPr>
          <w:color w:val="000000"/>
          <w:spacing w:val="-5"/>
          <w:lang w:val="ru-RU"/>
        </w:rPr>
        <w:t>.</w:t>
      </w:r>
      <w:r w:rsidR="007326F0">
        <w:rPr>
          <w:color w:val="000000"/>
          <w:spacing w:val="-5"/>
          <w:lang w:val="ru-RU"/>
        </w:rPr>
        <w:t xml:space="preserve"> </w:t>
      </w:r>
    </w:p>
    <w:p w14:paraId="75AF0E8F" w14:textId="77777777" w:rsidR="00A26FE0" w:rsidRDefault="00C9384B" w:rsidP="003B5566">
      <w:pPr>
        <w:ind w:firstLine="851"/>
        <w:jc w:val="both"/>
        <w:rPr>
          <w:color w:val="000000"/>
          <w:spacing w:val="-5"/>
          <w:lang w:val="ru-RU"/>
        </w:rPr>
      </w:pPr>
      <w:r>
        <w:rPr>
          <w:color w:val="000000"/>
          <w:spacing w:val="-5"/>
          <w:lang w:val="en-US"/>
        </w:rPr>
        <w:t xml:space="preserve">(3) </w:t>
      </w:r>
      <w:r>
        <w:rPr>
          <w:color w:val="000000"/>
          <w:spacing w:val="-5"/>
        </w:rPr>
        <w:t xml:space="preserve">Ръководства и инструкции за интеграция на консуматори със собствени системи </w:t>
      </w:r>
      <w:r w:rsidR="001E7DDC">
        <w:rPr>
          <w:color w:val="000000"/>
          <w:spacing w:val="-5"/>
        </w:rPr>
        <w:t>с</w:t>
      </w:r>
      <w:r>
        <w:rPr>
          <w:color w:val="000000"/>
          <w:spacing w:val="-5"/>
        </w:rPr>
        <w:t>е публикува на следния електронен адрес:</w:t>
      </w:r>
      <w:r>
        <w:rPr>
          <w:color w:val="000000"/>
          <w:spacing w:val="-5"/>
          <w:lang w:val="en-US"/>
        </w:rPr>
        <w:t xml:space="preserve">  </w:t>
      </w:r>
      <w:hyperlink r:id="rId10">
        <w:r w:rsidR="007326F0" w:rsidRPr="007326F0">
          <w:rPr>
            <w:rStyle w:val="Hyperlink"/>
          </w:rPr>
          <w:t>https://e-gov.bg/wps/portal/agency/about-us/administration-service/info-administrations/info-integration/regix</w:t>
        </w:r>
      </w:hyperlink>
      <w:hyperlink>
        <w:r>
          <w:rPr>
            <w:color w:val="000000"/>
            <w:spacing w:val="-5"/>
            <w:lang w:val="ru-RU"/>
          </w:rPr>
          <w:t xml:space="preserve"> </w:t>
        </w:r>
      </w:hyperlink>
    </w:p>
    <w:p w14:paraId="57CE6D39" w14:textId="77777777" w:rsidR="00A26FE0" w:rsidRDefault="00C9384B">
      <w:pPr>
        <w:widowControl w:val="0"/>
        <w:ind w:firstLine="851"/>
        <w:jc w:val="both"/>
        <w:rPr>
          <w:lang w:bidi="bg-BG"/>
        </w:rPr>
      </w:pPr>
      <w:r>
        <w:rPr>
          <w:b/>
          <w:lang w:bidi="bg-BG"/>
        </w:rPr>
        <w:t>Чл.</w:t>
      </w:r>
      <w:r>
        <w:rPr>
          <w:b/>
          <w:lang w:val="ru-RU" w:bidi="bg-BG"/>
        </w:rPr>
        <w:t xml:space="preserve"> </w:t>
      </w:r>
      <w:r>
        <w:rPr>
          <w:b/>
          <w:lang w:bidi="bg-BG"/>
        </w:rPr>
        <w:t>4.</w:t>
      </w:r>
      <w:r>
        <w:rPr>
          <w:lang w:bidi="bg-BG"/>
        </w:rPr>
        <w:t xml:space="preserve"> </w:t>
      </w:r>
      <w:r>
        <w:rPr>
          <w:color w:val="000000"/>
          <w:spacing w:val="-5"/>
        </w:rPr>
        <w:t xml:space="preserve">(1) </w:t>
      </w:r>
      <w:r>
        <w:rPr>
          <w:lang w:bidi="bg-BG"/>
        </w:rPr>
        <w:t>Председателят на ДАЕУ утвърждава образц</w:t>
      </w:r>
      <w:r w:rsidR="00541732">
        <w:rPr>
          <w:lang w:bidi="bg-BG"/>
        </w:rPr>
        <w:t>и</w:t>
      </w:r>
      <w:r>
        <w:rPr>
          <w:lang w:bidi="bg-BG"/>
        </w:rPr>
        <w:t xml:space="preserve"> на заявления за </w:t>
      </w:r>
      <w:r>
        <w:rPr>
          <w:color w:val="000000"/>
          <w:spacing w:val="-5"/>
        </w:rPr>
        <w:t xml:space="preserve">достъп </w:t>
      </w:r>
      <w:r>
        <w:t xml:space="preserve">до </w:t>
      </w:r>
      <w:r>
        <w:rPr>
          <w:lang w:val="en-US"/>
        </w:rPr>
        <w:t>RegiX</w:t>
      </w:r>
      <w:r>
        <w:t xml:space="preserve">, </w:t>
      </w:r>
      <w:r>
        <w:rPr>
          <w:lang w:bidi="bg-BG"/>
        </w:rPr>
        <w:t xml:space="preserve">приложения към настоящите </w:t>
      </w:r>
      <w:r w:rsidR="000D0DA3">
        <w:rPr>
          <w:lang w:bidi="bg-BG"/>
        </w:rPr>
        <w:t xml:space="preserve">общи </w:t>
      </w:r>
      <w:r>
        <w:rPr>
          <w:lang w:bidi="bg-BG"/>
        </w:rPr>
        <w:t>условия, както следва:</w:t>
      </w:r>
    </w:p>
    <w:p w14:paraId="2541057E" w14:textId="77777777" w:rsidR="00A26FE0" w:rsidRDefault="00C9384B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>Приложения №</w:t>
      </w:r>
      <w:r w:rsidR="00541732">
        <w:rPr>
          <w:rFonts w:ascii="Times New Roman" w:hAnsi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sz w:val="24"/>
          <w:szCs w:val="24"/>
          <w:lang w:bidi="bg-BG"/>
        </w:rPr>
        <w:t>1, 2 и 3 за достъп до данни от регистри и бази данни, съгласно чл.</w:t>
      </w:r>
      <w:r w:rsidR="00541732">
        <w:rPr>
          <w:rFonts w:ascii="Times New Roman" w:hAnsi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sz w:val="24"/>
          <w:szCs w:val="24"/>
          <w:lang w:bidi="bg-BG"/>
        </w:rPr>
        <w:t>2, ал.</w:t>
      </w:r>
      <w:r w:rsidR="00541732">
        <w:rPr>
          <w:rFonts w:ascii="Times New Roman" w:hAnsi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sz w:val="24"/>
          <w:szCs w:val="24"/>
          <w:lang w:bidi="bg-BG"/>
        </w:rPr>
        <w:t>3, т.</w:t>
      </w:r>
      <w:r w:rsidR="00541732">
        <w:rPr>
          <w:rFonts w:ascii="Times New Roman" w:hAnsi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sz w:val="24"/>
          <w:szCs w:val="24"/>
          <w:lang w:bidi="bg-BG"/>
        </w:rPr>
        <w:t>1</w:t>
      </w:r>
      <w:r w:rsidR="001E7DDC">
        <w:rPr>
          <w:rFonts w:ascii="Times New Roman" w:hAnsi="Times New Roman"/>
          <w:sz w:val="24"/>
          <w:szCs w:val="24"/>
          <w:lang w:bidi="bg-BG"/>
        </w:rPr>
        <w:t xml:space="preserve"> и 2</w:t>
      </w:r>
      <w:r>
        <w:rPr>
          <w:rFonts w:ascii="Times New Roman" w:hAnsi="Times New Roman"/>
          <w:sz w:val="24"/>
          <w:szCs w:val="24"/>
          <w:lang w:bidi="bg-BG"/>
        </w:rPr>
        <w:t>;</w:t>
      </w:r>
    </w:p>
    <w:p w14:paraId="4A7C67D3" w14:textId="77777777" w:rsidR="00A26FE0" w:rsidRPr="00503D84" w:rsidRDefault="00C9384B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  <w:lang w:bidi="bg-BG"/>
        </w:rPr>
      </w:pPr>
      <w:r w:rsidRPr="0013066B">
        <w:rPr>
          <w:rFonts w:ascii="Times New Roman" w:hAnsi="Times New Roman"/>
          <w:sz w:val="24"/>
          <w:szCs w:val="24"/>
          <w:lang w:bidi="bg-BG"/>
        </w:rPr>
        <w:t>Приложение №</w:t>
      </w:r>
      <w:r w:rsidR="00541732" w:rsidRPr="0013066B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483239" w:rsidRPr="0013066B">
        <w:rPr>
          <w:rFonts w:ascii="Times New Roman" w:hAnsi="Times New Roman"/>
          <w:sz w:val="24"/>
          <w:szCs w:val="24"/>
          <w:lang w:bidi="bg-BG"/>
        </w:rPr>
        <w:t>1</w:t>
      </w:r>
      <w:r w:rsidRPr="0013066B">
        <w:rPr>
          <w:rFonts w:ascii="Times New Roman" w:hAnsi="Times New Roman"/>
          <w:sz w:val="24"/>
          <w:szCs w:val="24"/>
          <w:lang w:bidi="bg-BG"/>
        </w:rPr>
        <w:t xml:space="preserve"> за вписване на данни в регистри и бази данни, съгласно чл.</w:t>
      </w:r>
      <w:r w:rsidR="00541732" w:rsidRPr="0013066B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13066B">
        <w:rPr>
          <w:rFonts w:ascii="Times New Roman" w:hAnsi="Times New Roman"/>
          <w:sz w:val="24"/>
          <w:szCs w:val="24"/>
          <w:lang w:bidi="bg-BG"/>
        </w:rPr>
        <w:t>2, ал.</w:t>
      </w:r>
      <w:r w:rsidR="00541732" w:rsidRPr="0013066B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13066B">
        <w:rPr>
          <w:rFonts w:ascii="Times New Roman" w:hAnsi="Times New Roman"/>
          <w:sz w:val="24"/>
          <w:szCs w:val="24"/>
          <w:lang w:bidi="bg-BG"/>
        </w:rPr>
        <w:t>3, т.</w:t>
      </w:r>
      <w:r w:rsidR="00541732" w:rsidRPr="0013066B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1E7DDC" w:rsidRPr="0013066B">
        <w:rPr>
          <w:rFonts w:ascii="Times New Roman" w:hAnsi="Times New Roman"/>
          <w:sz w:val="24"/>
          <w:szCs w:val="24"/>
          <w:lang w:bidi="bg-BG"/>
        </w:rPr>
        <w:t>3</w:t>
      </w:r>
      <w:r w:rsidR="00A36AA3">
        <w:rPr>
          <w:rFonts w:ascii="Times New Roman" w:hAnsi="Times New Roman"/>
          <w:sz w:val="24"/>
          <w:szCs w:val="24"/>
          <w:lang w:bidi="bg-BG"/>
        </w:rPr>
        <w:t>;</w:t>
      </w:r>
    </w:p>
    <w:p w14:paraId="21A7D435" w14:textId="77777777" w:rsidR="00483239" w:rsidRDefault="00C9384B" w:rsidP="00483239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>Приложение №</w:t>
      </w:r>
      <w:r w:rsidR="00541732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483239">
        <w:rPr>
          <w:rFonts w:ascii="Times New Roman" w:hAnsi="Times New Roman"/>
          <w:sz w:val="24"/>
          <w:szCs w:val="24"/>
          <w:lang w:bidi="bg-BG"/>
        </w:rPr>
        <w:t>4</w:t>
      </w:r>
      <w:r>
        <w:rPr>
          <w:rFonts w:ascii="Times New Roman" w:hAnsi="Times New Roman"/>
          <w:sz w:val="24"/>
          <w:szCs w:val="24"/>
          <w:lang w:bidi="bg-BG"/>
        </w:rPr>
        <w:t xml:space="preserve"> за включване на нови регистри и бази данни, съгласно чл.</w:t>
      </w:r>
      <w:r w:rsidR="00541732">
        <w:rPr>
          <w:rFonts w:ascii="Times New Roman" w:hAnsi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sz w:val="24"/>
          <w:szCs w:val="24"/>
          <w:lang w:bidi="bg-BG"/>
        </w:rPr>
        <w:t>2, ал.</w:t>
      </w:r>
      <w:r w:rsidR="00541732">
        <w:rPr>
          <w:rFonts w:ascii="Times New Roman" w:hAnsi="Times New Roman"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sz w:val="24"/>
          <w:szCs w:val="24"/>
          <w:lang w:bidi="bg-BG"/>
        </w:rPr>
        <w:t>3, т.</w:t>
      </w:r>
      <w:r w:rsidR="00284740">
        <w:rPr>
          <w:rFonts w:ascii="Times New Roman" w:hAnsi="Times New Roman"/>
          <w:sz w:val="24"/>
          <w:szCs w:val="24"/>
          <w:lang w:bidi="bg-BG"/>
        </w:rPr>
        <w:t xml:space="preserve"> 4</w:t>
      </w:r>
      <w:r w:rsidR="00A36AA3">
        <w:rPr>
          <w:rFonts w:ascii="Times New Roman" w:hAnsi="Times New Roman"/>
          <w:sz w:val="24"/>
          <w:szCs w:val="24"/>
          <w:lang w:bidi="bg-BG"/>
        </w:rPr>
        <w:t>.</w:t>
      </w:r>
    </w:p>
    <w:p w14:paraId="3E84C4D4" w14:textId="77777777" w:rsidR="00B50722" w:rsidRDefault="00B50722" w:rsidP="00483239">
      <w:pPr>
        <w:widowControl w:val="0"/>
        <w:ind w:firstLine="708"/>
        <w:jc w:val="both"/>
      </w:pPr>
      <w:r>
        <w:t>(2) З</w:t>
      </w:r>
      <w:r w:rsidRPr="00B50722">
        <w:t>аявления се подават от лица, представляващи потребител</w:t>
      </w:r>
      <w:r>
        <w:t>и по чл. 2, ал. 1, т. 1 и 2</w:t>
      </w:r>
      <w:r w:rsidRPr="00B50722">
        <w:t xml:space="preserve"> по закон или по пълномощие</w:t>
      </w:r>
      <w:r>
        <w:t>.</w:t>
      </w:r>
    </w:p>
    <w:p w14:paraId="067FCF1D" w14:textId="77777777" w:rsidR="00A26FE0" w:rsidRPr="00483239" w:rsidRDefault="00B50722" w:rsidP="00483239">
      <w:pPr>
        <w:widowControl w:val="0"/>
        <w:ind w:firstLine="708"/>
        <w:jc w:val="both"/>
        <w:rPr>
          <w:lang w:bidi="bg-BG"/>
        </w:rPr>
      </w:pPr>
      <w:r>
        <w:rPr>
          <w:color w:val="000000"/>
        </w:rPr>
        <w:t xml:space="preserve">(3) </w:t>
      </w:r>
      <w:r w:rsidR="00C9384B" w:rsidRPr="00483239">
        <w:rPr>
          <w:color w:val="000000"/>
        </w:rPr>
        <w:t>При получаване на заявление</w:t>
      </w:r>
      <w:r w:rsidR="00C25BD8" w:rsidRPr="00483239">
        <w:rPr>
          <w:color w:val="000000"/>
        </w:rPr>
        <w:t xml:space="preserve"> в</w:t>
      </w:r>
      <w:r w:rsidR="00C9384B" w:rsidRPr="00483239">
        <w:rPr>
          <w:color w:val="000000"/>
        </w:rPr>
        <w:t xml:space="preserve"> </w:t>
      </w:r>
      <w:r w:rsidR="000B0400">
        <w:rPr>
          <w:color w:val="000000"/>
        </w:rPr>
        <w:t>ДАЕУ</w:t>
      </w:r>
      <w:r w:rsidR="00C9384B" w:rsidRPr="00483239">
        <w:rPr>
          <w:color w:val="000000"/>
        </w:rPr>
        <w:t xml:space="preserve">, </w:t>
      </w:r>
      <w:r w:rsidR="00541732">
        <w:t>то</w:t>
      </w:r>
      <w:r w:rsidR="00541732" w:rsidRPr="00E74D9D">
        <w:t xml:space="preserve"> </w:t>
      </w:r>
      <w:r w:rsidR="00C9384B" w:rsidRPr="00E74D9D">
        <w:t xml:space="preserve">се регистрира в деловодната система </w:t>
      </w:r>
      <w:r w:rsidR="00C9384B" w:rsidRPr="00E74D9D">
        <w:lastRenderedPageBreak/>
        <w:t xml:space="preserve">и </w:t>
      </w:r>
      <w:r w:rsidR="00C9384B" w:rsidRPr="00483239">
        <w:rPr>
          <w:color w:val="000000"/>
        </w:rPr>
        <w:t xml:space="preserve">регистрационният номер </w:t>
      </w:r>
      <w:r w:rsidR="00C9384B" w:rsidRPr="00E74D9D">
        <w:t xml:space="preserve">се </w:t>
      </w:r>
      <w:r w:rsidR="00C9384B" w:rsidRPr="00483239">
        <w:rPr>
          <w:color w:val="000000"/>
        </w:rPr>
        <w:t>връща на заявителя.</w:t>
      </w:r>
      <w:r w:rsidR="00E74D9D" w:rsidRPr="00483239">
        <w:rPr>
          <w:color w:val="000000"/>
        </w:rPr>
        <w:t xml:space="preserve"> </w:t>
      </w:r>
    </w:p>
    <w:p w14:paraId="703933B2" w14:textId="77777777" w:rsidR="00A26FE0" w:rsidRDefault="00C9384B">
      <w:pPr>
        <w:ind w:firstLine="851"/>
        <w:jc w:val="both"/>
        <w:rPr>
          <w:rFonts w:eastAsiaTheme="minorHAnsi" w:cstheme="minorBidi"/>
          <w:szCs w:val="22"/>
          <w:lang w:eastAsia="en-US"/>
        </w:rPr>
      </w:pPr>
      <w:r>
        <w:rPr>
          <w:b/>
          <w:lang w:bidi="bg-BG"/>
        </w:rPr>
        <w:t>Чл. 5</w:t>
      </w:r>
      <w:r>
        <w:rPr>
          <w:lang w:bidi="bg-BG"/>
        </w:rPr>
        <w:t xml:space="preserve">. </w:t>
      </w:r>
      <w:r>
        <w:rPr>
          <w:rFonts w:eastAsiaTheme="minorHAnsi" w:cstheme="minorBidi"/>
          <w:szCs w:val="22"/>
          <w:lang w:eastAsia="en-US"/>
        </w:rPr>
        <w:t xml:space="preserve">Председателят на ДАЕУ </w:t>
      </w:r>
      <w:r w:rsidRPr="00E74D9D">
        <w:rPr>
          <w:lang w:eastAsia="en-US"/>
        </w:rPr>
        <w:t xml:space="preserve">назначава комисия, </w:t>
      </w:r>
      <w:r>
        <w:rPr>
          <w:rFonts w:eastAsiaTheme="minorHAnsi" w:cstheme="minorBidi"/>
          <w:szCs w:val="22"/>
          <w:lang w:eastAsia="en-US"/>
        </w:rPr>
        <w:t xml:space="preserve">която организира, администрира, поддържа и подпомага </w:t>
      </w:r>
      <w:r w:rsidR="006C3370" w:rsidRPr="009C6F98">
        <w:rPr>
          <w:rFonts w:eastAsiaTheme="minorHAnsi" w:cstheme="minorBidi"/>
          <w:szCs w:val="22"/>
          <w:lang w:eastAsia="en-US"/>
        </w:rPr>
        <w:t>изпълнението</w:t>
      </w:r>
      <w:r w:rsidR="006C3370">
        <w:rPr>
          <w:rFonts w:eastAsiaTheme="minorHAnsi" w:cstheme="minorBidi"/>
          <w:szCs w:val="22"/>
          <w:lang w:val="en-US" w:eastAsia="en-US"/>
        </w:rPr>
        <w:t xml:space="preserve"> на </w:t>
      </w:r>
      <w:r>
        <w:rPr>
          <w:rFonts w:eastAsiaTheme="minorHAnsi" w:cstheme="minorBidi"/>
          <w:szCs w:val="22"/>
          <w:lang w:eastAsia="en-US"/>
        </w:rPr>
        <w:t xml:space="preserve">процесите в </w:t>
      </w:r>
      <w:r w:rsidR="00C25BD8" w:rsidRPr="00C25BD8">
        <w:rPr>
          <w:rFonts w:eastAsiaTheme="minorHAnsi" w:cstheme="minorBidi"/>
          <w:szCs w:val="22"/>
          <w:lang w:val="en-US" w:eastAsia="en-US"/>
        </w:rPr>
        <w:t>RegiX</w:t>
      </w:r>
      <w:r w:rsidR="00C25BD8">
        <w:rPr>
          <w:rFonts w:eastAsiaTheme="minorHAnsi" w:cstheme="minorBidi"/>
          <w:szCs w:val="22"/>
          <w:lang w:eastAsia="en-US"/>
        </w:rPr>
        <w:t>.</w:t>
      </w:r>
    </w:p>
    <w:p w14:paraId="5D811B4A" w14:textId="77777777" w:rsidR="00A26FE0" w:rsidRPr="009A1741" w:rsidRDefault="00C9384B">
      <w:pPr>
        <w:widowControl w:val="0"/>
        <w:shd w:val="clear" w:color="auto" w:fill="FFFFFF"/>
        <w:tabs>
          <w:tab w:val="left" w:pos="426"/>
        </w:tabs>
        <w:ind w:firstLine="851"/>
        <w:jc w:val="both"/>
        <w:rPr>
          <w:lang w:bidi="bg-BG"/>
        </w:rPr>
      </w:pPr>
      <w:r w:rsidRPr="009A1741">
        <w:rPr>
          <w:b/>
        </w:rPr>
        <w:t>Чл. 6.</w:t>
      </w:r>
      <w:r w:rsidRPr="009A1741">
        <w:t xml:space="preserve"> </w:t>
      </w:r>
      <w:r w:rsidRPr="009A1741">
        <w:rPr>
          <w:lang w:bidi="bg-BG"/>
        </w:rPr>
        <w:t>ДАЕУ се задължава да спазва изискванията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и Закона за защита на личните данни.</w:t>
      </w:r>
    </w:p>
    <w:p w14:paraId="3D00C7D1" w14:textId="77777777" w:rsidR="00A26FE0" w:rsidRDefault="00C9384B">
      <w:pPr>
        <w:tabs>
          <w:tab w:val="left" w:pos="7655"/>
        </w:tabs>
        <w:ind w:firstLine="851"/>
        <w:jc w:val="both"/>
      </w:pPr>
      <w:r w:rsidRPr="009A1741">
        <w:rPr>
          <w:b/>
        </w:rPr>
        <w:t>Чл. 7.</w:t>
      </w:r>
      <w:r w:rsidRPr="009A1741">
        <w:t xml:space="preserve"> </w:t>
      </w:r>
      <w:r w:rsidR="00C50D8D">
        <w:rPr>
          <w:lang w:val="en-US"/>
        </w:rPr>
        <w:t>(</w:t>
      </w:r>
      <w:r w:rsidR="00C50D8D">
        <w:t>1</w:t>
      </w:r>
      <w:r w:rsidR="00C50D8D">
        <w:rPr>
          <w:lang w:val="en-US"/>
        </w:rPr>
        <w:t xml:space="preserve">) </w:t>
      </w:r>
      <w:r w:rsidRPr="009A1741">
        <w:rPr>
          <w:lang w:bidi="bg-BG"/>
        </w:rPr>
        <w:t xml:space="preserve">ДАЕУ </w:t>
      </w:r>
      <w:r w:rsidRPr="009A1741">
        <w:t>не носи отговорност за вреди</w:t>
      </w:r>
      <w:r w:rsidR="005C0517">
        <w:t>,</w:t>
      </w:r>
      <w:r w:rsidR="00424783">
        <w:t xml:space="preserve"> причинени</w:t>
      </w:r>
      <w:r w:rsidRPr="009A1741">
        <w:t xml:space="preserve"> </w:t>
      </w:r>
      <w:r w:rsidR="00424783">
        <w:t>от</w:t>
      </w:r>
      <w:r w:rsidR="00424783" w:rsidRPr="009A1741">
        <w:t xml:space="preserve"> </w:t>
      </w:r>
      <w:r w:rsidRPr="009A1741">
        <w:t>настъп</w:t>
      </w:r>
      <w:r w:rsidR="00424783">
        <w:t>или</w:t>
      </w:r>
      <w:r w:rsidRPr="009A1741">
        <w:t xml:space="preserve"> обстоятелства извън контрола на агенцията като случаи на непреодолима сила, случайни събития, проблеми в глобалната мрежа</w:t>
      </w:r>
      <w:r w:rsidR="00424783">
        <w:t>,</w:t>
      </w:r>
      <w:r w:rsidRPr="009A1741">
        <w:t xml:space="preserve"> злоумишлени действия на трети лица</w:t>
      </w:r>
      <w:r w:rsidR="00424783">
        <w:t xml:space="preserve"> или неверни и/или не актуализирани данни в регистри и бази данни</w:t>
      </w:r>
      <w:r w:rsidRPr="009A1741">
        <w:t>.</w:t>
      </w:r>
    </w:p>
    <w:p w14:paraId="61FE5FE9" w14:textId="0CFAC27B" w:rsidR="00C50D8D" w:rsidRPr="00C50D8D" w:rsidRDefault="00C50D8D" w:rsidP="00C50D8D">
      <w:pPr>
        <w:tabs>
          <w:tab w:val="left" w:pos="7655"/>
        </w:tabs>
        <w:ind w:firstLine="851"/>
        <w:jc w:val="both"/>
      </w:pPr>
      <w:r w:rsidRPr="003E6CDC">
        <w:rPr>
          <w:lang w:val="en-US"/>
        </w:rPr>
        <w:t>(2)</w:t>
      </w:r>
      <w:r w:rsidRPr="003E6CDC">
        <w:rPr>
          <w:b/>
          <w:lang w:val="en-US"/>
        </w:rPr>
        <w:t xml:space="preserve"> </w:t>
      </w:r>
      <w:r w:rsidRPr="003E6CDC">
        <w:t xml:space="preserve">ДАЕУ </w:t>
      </w:r>
      <w:r w:rsidR="00980693" w:rsidRPr="003E6CDC">
        <w:t xml:space="preserve">осигурява криптирани връзки, по които преминава комуникацията между консуматор и ПАД, като използва </w:t>
      </w:r>
      <w:r w:rsidR="00980693" w:rsidRPr="003E6CDC">
        <w:rPr>
          <w:lang w:val="en-US"/>
        </w:rPr>
        <w:t>VPN</w:t>
      </w:r>
      <w:r w:rsidR="00980693" w:rsidRPr="003E6CDC">
        <w:t xml:space="preserve">, </w:t>
      </w:r>
      <w:r w:rsidR="00980693" w:rsidRPr="003E6CDC">
        <w:rPr>
          <w:lang w:val="en-US"/>
        </w:rPr>
        <w:t>TLS</w:t>
      </w:r>
      <w:r w:rsidR="00980693" w:rsidRPr="003E6CDC">
        <w:t xml:space="preserve"> протокол и ограничаване </w:t>
      </w:r>
      <w:r w:rsidR="004628CF" w:rsidRPr="003E6CDC">
        <w:t xml:space="preserve">на достъпите </w:t>
      </w:r>
      <w:r w:rsidR="00980693" w:rsidRPr="003E6CDC">
        <w:t>по аксес листи</w:t>
      </w:r>
      <w:r w:rsidR="004628CF" w:rsidRPr="003E6CDC">
        <w:t xml:space="preserve"> с конкретните </w:t>
      </w:r>
      <w:r w:rsidR="004628CF" w:rsidRPr="003E6CDC">
        <w:rPr>
          <w:lang w:val="en-US"/>
        </w:rPr>
        <w:t>IP</w:t>
      </w:r>
      <w:r w:rsidR="004628CF" w:rsidRPr="003E6CDC">
        <w:t xml:space="preserve"> адреси на консуматори и ПАД</w:t>
      </w:r>
      <w:r w:rsidRPr="003E6CDC">
        <w:t>.</w:t>
      </w:r>
    </w:p>
    <w:p w14:paraId="76B25651" w14:textId="77777777" w:rsidR="00A26FE0" w:rsidRDefault="00C9384B">
      <w:pPr>
        <w:tabs>
          <w:tab w:val="left" w:pos="7655"/>
        </w:tabs>
        <w:ind w:firstLine="851"/>
        <w:jc w:val="both"/>
      </w:pPr>
      <w:r>
        <w:rPr>
          <w:b/>
        </w:rPr>
        <w:t>Чл. 8</w:t>
      </w:r>
      <w:r>
        <w:t xml:space="preserve">. </w:t>
      </w:r>
      <w:r>
        <w:rPr>
          <w:b/>
        </w:rPr>
        <w:t>(1)</w:t>
      </w:r>
      <w:r>
        <w:t xml:space="preserve"> След получаване на заявление по чл. 4, ал.</w:t>
      </w:r>
      <w:r w:rsidR="00895F62">
        <w:t xml:space="preserve"> </w:t>
      </w:r>
      <w:r>
        <w:t>1, т.</w:t>
      </w:r>
      <w:r w:rsidR="00895F62">
        <w:t xml:space="preserve"> </w:t>
      </w:r>
      <w:r>
        <w:t>1 и 2, ДАЕУ се задължава да:</w:t>
      </w:r>
    </w:p>
    <w:p w14:paraId="32A6581D" w14:textId="77777777" w:rsidR="00A26FE0" w:rsidRDefault="00C9384B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извърши проверка на  попълнените данни;</w:t>
      </w:r>
    </w:p>
    <w:p w14:paraId="328F1F96" w14:textId="77777777" w:rsidR="00663089" w:rsidRDefault="00663089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 w:rsidRPr="00663089">
        <w:rPr>
          <w:rFonts w:ascii="Times New Roman" w:hAnsi="Times New Roman"/>
          <w:sz w:val="24"/>
          <w:szCs w:val="24"/>
        </w:rPr>
        <w:t>уведоми ПАД за постъпили заявления с искане за разрешение или отказ за предоставяне на достъп до поддържаните от него регистри и бази данни;</w:t>
      </w:r>
    </w:p>
    <w:p w14:paraId="37BB892C" w14:textId="77777777" w:rsidR="00A26FE0" w:rsidRDefault="00C9384B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издаде обектни идентификатори</w:t>
      </w:r>
      <w:r w:rsidR="00895F62">
        <w:rPr>
          <w:rFonts w:ascii="Times New Roman" w:hAnsi="Times New Roman"/>
          <w:sz w:val="24"/>
          <w:szCs w:val="24"/>
        </w:rPr>
        <w:t xml:space="preserve"> </w:t>
      </w:r>
      <w:r w:rsidR="00B5332C">
        <w:rPr>
          <w:rFonts w:ascii="Times New Roman" w:hAnsi="Times New Roman"/>
          <w:sz w:val="24"/>
          <w:szCs w:val="24"/>
          <w:lang w:val="en-US"/>
        </w:rPr>
        <w:t>(OID)</w:t>
      </w:r>
      <w:r>
        <w:rPr>
          <w:rFonts w:ascii="Times New Roman" w:hAnsi="Times New Roman"/>
          <w:sz w:val="24"/>
          <w:szCs w:val="24"/>
        </w:rPr>
        <w:t xml:space="preserve"> на консуматори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администрации и информационни системи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1D4A36">
        <w:rPr>
          <w:rFonts w:ascii="Times New Roman" w:hAnsi="Times New Roman"/>
          <w:sz w:val="24"/>
          <w:szCs w:val="24"/>
        </w:rPr>
        <w:t>;</w:t>
      </w:r>
    </w:p>
    <w:p w14:paraId="308A21FF" w14:textId="77777777" w:rsidR="00A26FE0" w:rsidRDefault="00C9384B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осигури техническа свързаност към тестова среда при свързване на информационна система за вписване на данни в регистри и бази данни;</w:t>
      </w:r>
      <w:r>
        <w:rPr>
          <w:rFonts w:ascii="Times New Roman" w:hAnsi="Times New Roman"/>
          <w:sz w:val="24"/>
          <w:szCs w:val="24"/>
          <w:highlight w:val="magenta"/>
        </w:rPr>
        <w:t xml:space="preserve"> </w:t>
      </w:r>
    </w:p>
    <w:p w14:paraId="3E46F247" w14:textId="77777777" w:rsidR="00A26FE0" w:rsidRDefault="00C9384B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осигури техническа свързаност към тестова среда при свързване на информационна система за консумиране на данни от регистри и бази данни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;</w:t>
      </w:r>
    </w:p>
    <w:p w14:paraId="42C961F0" w14:textId="77777777" w:rsidR="00A26FE0" w:rsidRDefault="00C9384B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 протокол с решения за предоставяне и отказ на достъп до регистри и бази данни съгласно получени отговори от ПАД;</w:t>
      </w:r>
    </w:p>
    <w:p w14:paraId="42BF0D5A" w14:textId="77777777" w:rsidR="00A26FE0" w:rsidRDefault="00C9384B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 заповед за предоставяне на достъп съгласно отговори от ПАД</w:t>
      </w:r>
      <w:r w:rsidR="00581CDD">
        <w:rPr>
          <w:rFonts w:ascii="Times New Roman" w:hAnsi="Times New Roman"/>
          <w:sz w:val="24"/>
          <w:szCs w:val="24"/>
        </w:rPr>
        <w:t xml:space="preserve"> и уведомява заявителя за взетото решение за предоставяне на достъп</w:t>
      </w:r>
      <w:r w:rsidR="00DD442D">
        <w:rPr>
          <w:rFonts w:ascii="Times New Roman" w:hAnsi="Times New Roman"/>
          <w:sz w:val="24"/>
          <w:szCs w:val="24"/>
        </w:rPr>
        <w:t xml:space="preserve"> в 5 дневен срок</w:t>
      </w:r>
      <w:r>
        <w:rPr>
          <w:rFonts w:ascii="Times New Roman" w:hAnsi="Times New Roman"/>
          <w:sz w:val="24"/>
          <w:szCs w:val="24"/>
        </w:rPr>
        <w:t>;</w:t>
      </w:r>
      <w:r w:rsidR="00232F3D">
        <w:rPr>
          <w:rFonts w:ascii="Times New Roman" w:hAnsi="Times New Roman"/>
          <w:sz w:val="24"/>
          <w:szCs w:val="24"/>
        </w:rPr>
        <w:t xml:space="preserve"> </w:t>
      </w:r>
    </w:p>
    <w:p w14:paraId="36701561" w14:textId="77777777" w:rsidR="00A26FE0" w:rsidRDefault="001D4A36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изпрати </w:t>
      </w:r>
      <w:r w:rsidR="00C9384B">
        <w:rPr>
          <w:rFonts w:ascii="Times New Roman" w:hAnsi="Times New Roman"/>
          <w:sz w:val="24"/>
          <w:szCs w:val="24"/>
        </w:rPr>
        <w:t>отказите от ПАД към заявителя</w:t>
      </w:r>
      <w:r>
        <w:rPr>
          <w:rFonts w:ascii="Times New Roman" w:hAnsi="Times New Roman"/>
          <w:sz w:val="24"/>
          <w:szCs w:val="24"/>
        </w:rPr>
        <w:t xml:space="preserve"> или го уведоми по автоматизиран път</w:t>
      </w:r>
      <w:r w:rsidR="00C9384B">
        <w:rPr>
          <w:rFonts w:ascii="Times New Roman" w:hAnsi="Times New Roman"/>
          <w:sz w:val="24"/>
          <w:szCs w:val="24"/>
        </w:rPr>
        <w:t>.</w:t>
      </w:r>
    </w:p>
    <w:p w14:paraId="04F1025C" w14:textId="77777777" w:rsidR="00A26FE0" w:rsidRDefault="00C9384B">
      <w:pPr>
        <w:ind w:firstLine="851"/>
        <w:jc w:val="both"/>
      </w:pPr>
      <w:r>
        <w:rPr>
          <w:b/>
        </w:rPr>
        <w:t xml:space="preserve">(2) </w:t>
      </w:r>
      <w:r>
        <w:t>След получаване на заявление по чл.</w:t>
      </w:r>
      <w:r w:rsidR="00895F62">
        <w:t xml:space="preserve"> </w:t>
      </w:r>
      <w:r>
        <w:t>4, ал.</w:t>
      </w:r>
      <w:r w:rsidR="00895F62">
        <w:t xml:space="preserve"> </w:t>
      </w:r>
      <w:r>
        <w:t>1, т.</w:t>
      </w:r>
      <w:r w:rsidR="00895F62">
        <w:t xml:space="preserve"> </w:t>
      </w:r>
      <w:r>
        <w:t>3, ДАЕУ се задължава да:</w:t>
      </w:r>
    </w:p>
    <w:p w14:paraId="2CF427EA" w14:textId="77777777" w:rsidR="00A26FE0" w:rsidRDefault="00C9384B" w:rsidP="00EE798A">
      <w:pPr>
        <w:numPr>
          <w:ilvl w:val="0"/>
          <w:numId w:val="6"/>
        </w:numPr>
        <w:tabs>
          <w:tab w:val="left" w:pos="1276"/>
        </w:tabs>
        <w:ind w:firstLine="131"/>
        <w:jc w:val="both"/>
        <w:rPr>
          <w:lang w:val="en-US"/>
        </w:rPr>
      </w:pPr>
      <w:r>
        <w:t xml:space="preserve">извърши проверка съгласно </w:t>
      </w:r>
      <w:r w:rsidRPr="00E74D9D">
        <w:t>методика за оценка</w:t>
      </w:r>
      <w:r>
        <w:t>;</w:t>
      </w:r>
    </w:p>
    <w:p w14:paraId="2DAC0118" w14:textId="77777777" w:rsidR="00A26FE0" w:rsidRDefault="00C9384B" w:rsidP="00EE798A">
      <w:pPr>
        <w:numPr>
          <w:ilvl w:val="0"/>
          <w:numId w:val="6"/>
        </w:numPr>
        <w:tabs>
          <w:tab w:val="left" w:pos="1276"/>
        </w:tabs>
        <w:ind w:firstLine="131"/>
        <w:jc w:val="both"/>
        <w:rPr>
          <w:lang w:val="en-US"/>
        </w:rPr>
      </w:pPr>
      <w:r>
        <w:t>осигури свързаност в тестова среда с предоставен тестови регистър или база данни;</w:t>
      </w:r>
    </w:p>
    <w:p w14:paraId="3AB2BB54" w14:textId="77777777" w:rsidR="00A26FE0" w:rsidRDefault="00C9384B" w:rsidP="00EE798A">
      <w:pPr>
        <w:numPr>
          <w:ilvl w:val="0"/>
          <w:numId w:val="6"/>
        </w:numPr>
        <w:tabs>
          <w:tab w:val="left" w:pos="1276"/>
        </w:tabs>
        <w:ind w:firstLine="131"/>
        <w:jc w:val="both"/>
        <w:rPr>
          <w:lang w:val="en-US"/>
        </w:rPr>
      </w:pPr>
      <w:r>
        <w:t>извърши тестове в тестова среда;</w:t>
      </w:r>
    </w:p>
    <w:p w14:paraId="75C95589" w14:textId="77777777" w:rsidR="00A26FE0" w:rsidRDefault="00C07D22" w:rsidP="00EE798A">
      <w:pPr>
        <w:numPr>
          <w:ilvl w:val="0"/>
          <w:numId w:val="6"/>
        </w:numPr>
        <w:tabs>
          <w:tab w:val="left" w:pos="1276"/>
        </w:tabs>
        <w:ind w:firstLine="131"/>
        <w:jc w:val="both"/>
        <w:rPr>
          <w:lang w:val="en-US"/>
        </w:rPr>
      </w:pPr>
      <w:r w:rsidRPr="00C07D22">
        <w:t xml:space="preserve">осигури </w:t>
      </w:r>
      <w:r w:rsidR="00C9384B" w:rsidRPr="00C07D22">
        <w:t>свързаност</w:t>
      </w:r>
      <w:r w:rsidR="00C9384B">
        <w:t xml:space="preserve"> в продукционна среда след успешно преминати тестове;</w:t>
      </w:r>
    </w:p>
    <w:p w14:paraId="47E368AC" w14:textId="77777777" w:rsidR="00A26FE0" w:rsidRDefault="00C9384B" w:rsidP="00EE798A">
      <w:pPr>
        <w:numPr>
          <w:ilvl w:val="0"/>
          <w:numId w:val="6"/>
        </w:numPr>
        <w:tabs>
          <w:tab w:val="left" w:pos="1276"/>
        </w:tabs>
        <w:ind w:firstLine="131"/>
        <w:jc w:val="both"/>
        <w:rPr>
          <w:lang w:val="en-US"/>
        </w:rPr>
      </w:pPr>
      <w:r>
        <w:t>извърши тестове в продукционна среда;</w:t>
      </w:r>
    </w:p>
    <w:p w14:paraId="7A336AB8" w14:textId="77777777" w:rsidR="00A26FE0" w:rsidRDefault="00C9384B" w:rsidP="00EE798A">
      <w:pPr>
        <w:numPr>
          <w:ilvl w:val="0"/>
          <w:numId w:val="6"/>
        </w:numPr>
        <w:tabs>
          <w:tab w:val="left" w:pos="1276"/>
        </w:tabs>
        <w:ind w:firstLine="131"/>
        <w:jc w:val="both"/>
        <w:rPr>
          <w:lang w:val="en-US"/>
        </w:rPr>
      </w:pPr>
      <w:r>
        <w:t xml:space="preserve">актуализира списъка с регистри и справки на информационния сайт на </w:t>
      </w:r>
      <w:r>
        <w:rPr>
          <w:lang w:val="en-US"/>
        </w:rPr>
        <w:t>RegiX;</w:t>
      </w:r>
    </w:p>
    <w:p w14:paraId="219205B0" w14:textId="77777777" w:rsidR="00D8027A" w:rsidRPr="00D8027A" w:rsidRDefault="002876BC" w:rsidP="00EE798A">
      <w:pPr>
        <w:numPr>
          <w:ilvl w:val="0"/>
          <w:numId w:val="6"/>
        </w:numPr>
        <w:tabs>
          <w:tab w:val="left" w:pos="1276"/>
        </w:tabs>
        <w:ind w:firstLine="131"/>
        <w:jc w:val="both"/>
        <w:rPr>
          <w:lang w:val="en-US"/>
        </w:rPr>
      </w:pPr>
      <w:r>
        <w:t>о</w:t>
      </w:r>
      <w:r w:rsidRPr="002876BC">
        <w:t xml:space="preserve">сигури достъп за физически лица до вписаните </w:t>
      </w:r>
      <w:r w:rsidR="00895F62">
        <w:t>данни</w:t>
      </w:r>
      <w:r w:rsidR="00895F62" w:rsidRPr="002876BC">
        <w:t xml:space="preserve"> </w:t>
      </w:r>
      <w:r w:rsidRPr="002876BC">
        <w:t xml:space="preserve">и обстоятелства за тях чрез наличните извлечения, реализирани при присъединяването на регистъра към </w:t>
      </w:r>
      <w:r w:rsidR="004D7B9C">
        <w:rPr>
          <w:color w:val="000000"/>
          <w:spacing w:val="-5"/>
          <w:lang w:val="en-US"/>
        </w:rPr>
        <w:t>RegiX</w:t>
      </w:r>
      <w:r w:rsidRPr="002876BC">
        <w:t>.</w:t>
      </w:r>
    </w:p>
    <w:p w14:paraId="79F0F9B1" w14:textId="1EFA09BD" w:rsidR="00A26FE0" w:rsidRDefault="00C9384B" w:rsidP="00EE798A">
      <w:pPr>
        <w:tabs>
          <w:tab w:val="left" w:pos="7655"/>
        </w:tabs>
        <w:ind w:firstLine="851"/>
        <w:jc w:val="both"/>
      </w:pPr>
      <w:r>
        <w:rPr>
          <w:b/>
        </w:rPr>
        <w:t xml:space="preserve">Чл. </w:t>
      </w:r>
      <w:r>
        <w:rPr>
          <w:b/>
          <w:lang w:val="en-US"/>
        </w:rPr>
        <w:t>9</w:t>
      </w:r>
      <w:r>
        <w:t>. (1)</w:t>
      </w:r>
      <w:r>
        <w:rPr>
          <w:b/>
        </w:rPr>
        <w:t xml:space="preserve"> </w:t>
      </w:r>
      <w:r>
        <w:t>ДАЕУ се задължава да наблюдава работоспособността и достъпността на адаптерите ежедневно.</w:t>
      </w:r>
    </w:p>
    <w:p w14:paraId="2CA7E374" w14:textId="77777777" w:rsidR="00A26FE0" w:rsidRDefault="00C9384B">
      <w:pPr>
        <w:tabs>
          <w:tab w:val="left" w:pos="7655"/>
        </w:tabs>
        <w:ind w:firstLine="851"/>
        <w:jc w:val="both"/>
      </w:pPr>
      <w:r>
        <w:t xml:space="preserve">(2) </w:t>
      </w:r>
      <w:r w:rsidR="00E072AC">
        <w:t xml:space="preserve">ДАЕУ извършва на случаен принцип ежедневни проверки </w:t>
      </w:r>
      <w:r w:rsidR="002876BC" w:rsidRPr="002876BC">
        <w:t>за коректното подаване на контекстни данни</w:t>
      </w:r>
      <w:r w:rsidR="000B6D34">
        <w:t xml:space="preserve"> </w:t>
      </w:r>
      <w:r w:rsidR="000B6D34">
        <w:rPr>
          <w:lang w:val="en-US"/>
        </w:rPr>
        <w:t>(</w:t>
      </w:r>
      <w:r w:rsidR="000B6D34">
        <w:t>правни основания</w:t>
      </w:r>
      <w:r w:rsidR="000B6D34">
        <w:rPr>
          <w:lang w:val="en-US"/>
        </w:rPr>
        <w:t>)</w:t>
      </w:r>
      <w:r w:rsidR="002876BC" w:rsidRPr="002876BC">
        <w:t>, обосноваващи всеки конкретен достъп до регистрите и при извършени нарушения от страна на консуматор уведомява своевременно ПАД.</w:t>
      </w:r>
    </w:p>
    <w:p w14:paraId="3FCD9F33" w14:textId="77777777" w:rsidR="00A26FE0" w:rsidRDefault="00A26FE0" w:rsidP="005E7E2E">
      <w:pPr>
        <w:jc w:val="both"/>
      </w:pPr>
    </w:p>
    <w:p w14:paraId="4E613AFF" w14:textId="77777777" w:rsidR="00A26FE0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>
        <w:rPr>
          <w:b/>
          <w:bCs/>
          <w:lang w:bidi="bg-BG"/>
        </w:rPr>
        <w:t xml:space="preserve">Раздел </w:t>
      </w:r>
      <w:r>
        <w:rPr>
          <w:b/>
          <w:color w:val="000000"/>
          <w:spacing w:val="-5"/>
          <w:lang w:val="en-US"/>
        </w:rPr>
        <w:t>III</w:t>
      </w:r>
    </w:p>
    <w:p w14:paraId="03212FD1" w14:textId="77777777" w:rsidR="00A26FE0" w:rsidRDefault="00C9384B">
      <w:pPr>
        <w:ind w:firstLine="851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Права и задължения на потребителите на </w:t>
      </w:r>
      <w:r w:rsidR="00D524F9">
        <w:rPr>
          <w:b/>
          <w:color w:val="000000"/>
          <w:spacing w:val="-5"/>
          <w:lang w:val="en-US"/>
        </w:rPr>
        <w:t>RegiX</w:t>
      </w:r>
    </w:p>
    <w:p w14:paraId="2B341CF9" w14:textId="77777777" w:rsidR="00A26FE0" w:rsidRDefault="00A26FE0">
      <w:pPr>
        <w:pStyle w:val="Default"/>
        <w:ind w:firstLine="851"/>
        <w:jc w:val="both"/>
        <w:rPr>
          <w:color w:val="auto"/>
        </w:rPr>
      </w:pPr>
    </w:p>
    <w:p w14:paraId="09485135" w14:textId="77777777" w:rsidR="003A61B6" w:rsidRPr="003A61B6" w:rsidRDefault="003A61B6" w:rsidP="003A61B6">
      <w:pPr>
        <w:ind w:firstLine="851"/>
        <w:jc w:val="both"/>
        <w:rPr>
          <w:color w:val="000000"/>
          <w:spacing w:val="-5"/>
        </w:rPr>
      </w:pPr>
      <w:r w:rsidRPr="003A61B6">
        <w:rPr>
          <w:b/>
          <w:color w:val="000000"/>
          <w:spacing w:val="-5"/>
        </w:rPr>
        <w:t>Чл. 10</w:t>
      </w:r>
      <w:r w:rsidRPr="003A61B6">
        <w:rPr>
          <w:color w:val="000000"/>
          <w:spacing w:val="-5"/>
        </w:rPr>
        <w:t xml:space="preserve"> (1) Лицата по чл. 2, ал. 1, т. 1 са длъжни да предоставят вътрешни електронни  административни услуги съгласно ЗЕУ. </w:t>
      </w:r>
    </w:p>
    <w:p w14:paraId="36601314" w14:textId="77777777" w:rsidR="003A61B6" w:rsidRPr="003A61B6" w:rsidRDefault="003A61B6" w:rsidP="003A61B6">
      <w:pPr>
        <w:ind w:firstLine="851"/>
        <w:jc w:val="both"/>
        <w:rPr>
          <w:color w:val="000000"/>
          <w:spacing w:val="-5"/>
        </w:rPr>
      </w:pPr>
      <w:r w:rsidRPr="003A61B6">
        <w:rPr>
          <w:color w:val="000000"/>
          <w:spacing w:val="-5"/>
        </w:rPr>
        <w:t>(2) Лицата по чл. 2, ал. 1</w:t>
      </w:r>
      <w:r w:rsidR="008D370C">
        <w:rPr>
          <w:color w:val="000000"/>
          <w:spacing w:val="-5"/>
        </w:rPr>
        <w:t xml:space="preserve"> </w:t>
      </w:r>
      <w:r w:rsidRPr="003A61B6">
        <w:rPr>
          <w:color w:val="000000"/>
          <w:spacing w:val="-5"/>
        </w:rPr>
        <w:t>са длъжни да спазват изискванията на чл.</w:t>
      </w:r>
      <w:r w:rsidR="008D370C">
        <w:rPr>
          <w:color w:val="000000"/>
          <w:spacing w:val="-5"/>
        </w:rPr>
        <w:t xml:space="preserve"> </w:t>
      </w:r>
      <w:r w:rsidRPr="003A61B6">
        <w:rPr>
          <w:color w:val="000000"/>
          <w:spacing w:val="-5"/>
        </w:rPr>
        <w:t>2, ал.</w:t>
      </w:r>
      <w:r w:rsidR="008D370C">
        <w:rPr>
          <w:color w:val="000000"/>
          <w:spacing w:val="-5"/>
        </w:rPr>
        <w:t xml:space="preserve"> </w:t>
      </w:r>
      <w:r w:rsidRPr="003A61B6">
        <w:rPr>
          <w:color w:val="000000"/>
          <w:spacing w:val="-5"/>
        </w:rPr>
        <w:t>1 от ЗЕУ.</w:t>
      </w:r>
    </w:p>
    <w:p w14:paraId="1EC8C248" w14:textId="77777777" w:rsidR="003A61B6" w:rsidRPr="003A61B6" w:rsidRDefault="003A61B6" w:rsidP="003A61B6">
      <w:pPr>
        <w:ind w:firstLine="851"/>
        <w:jc w:val="both"/>
        <w:rPr>
          <w:color w:val="000000"/>
          <w:spacing w:val="-5"/>
        </w:rPr>
      </w:pPr>
      <w:r w:rsidRPr="003A61B6">
        <w:rPr>
          <w:color w:val="000000"/>
          <w:spacing w:val="-5"/>
        </w:rPr>
        <w:t xml:space="preserve">(3) Лицата по чл. 2, ал. 1, т. 1 имат право да получат достъп до регистри и бази данни в RegiX само при наличие на конкретно нормативно основание за искания достъп и във връзка с осъществяване на техните правомощия по закон. </w:t>
      </w:r>
    </w:p>
    <w:p w14:paraId="16D1F9BC" w14:textId="77777777" w:rsidR="003A61B6" w:rsidRDefault="003A61B6" w:rsidP="003A61B6">
      <w:pPr>
        <w:ind w:firstLine="851"/>
        <w:jc w:val="both"/>
        <w:rPr>
          <w:color w:val="000000"/>
          <w:spacing w:val="-5"/>
        </w:rPr>
      </w:pPr>
      <w:r w:rsidRPr="003A61B6">
        <w:rPr>
          <w:color w:val="000000"/>
          <w:spacing w:val="-5"/>
        </w:rPr>
        <w:t xml:space="preserve"> (4) Заявление за колективен достъп може да бъде подадено от представител на съсловна или браншова  организация, вписан в публичен и безплатен регистър, овластен по надлежен ред да заявява еднотипен достъп за всичките си членове, които имат еднаква компетентност при извършване на административни и обществени услуги, и в която организация по закон членуват лицата по чл. 2, ал. 1, т. 1.</w:t>
      </w:r>
    </w:p>
    <w:p w14:paraId="10664FE8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b/>
          <w:color w:val="000000"/>
          <w:spacing w:val="-5"/>
        </w:rPr>
        <w:t>Чл.</w:t>
      </w:r>
      <w:r>
        <w:rPr>
          <w:b/>
          <w:color w:val="000000"/>
          <w:spacing w:val="-5"/>
          <w:lang w:val="ru-RU"/>
        </w:rPr>
        <w:t xml:space="preserve"> </w:t>
      </w:r>
      <w:r>
        <w:rPr>
          <w:b/>
          <w:color w:val="000000"/>
          <w:spacing w:val="-5"/>
        </w:rPr>
        <w:t xml:space="preserve">11. </w:t>
      </w:r>
      <w:r>
        <w:rPr>
          <w:color w:val="000000"/>
          <w:spacing w:val="-5"/>
        </w:rPr>
        <w:t>(1)</w:t>
      </w:r>
      <w:r>
        <w:rPr>
          <w:b/>
          <w:color w:val="000000"/>
          <w:spacing w:val="-5"/>
        </w:rPr>
        <w:t xml:space="preserve"> </w:t>
      </w:r>
      <w:r>
        <w:rPr>
          <w:color w:val="000000"/>
          <w:spacing w:val="-5"/>
        </w:rPr>
        <w:t>За предоставяне на</w:t>
      </w:r>
      <w:r>
        <w:rPr>
          <w:b/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достъп </w:t>
      </w:r>
      <w:r>
        <w:t xml:space="preserve">до </w:t>
      </w:r>
      <w:r>
        <w:rPr>
          <w:color w:val="000000"/>
          <w:shd w:val="clear" w:color="auto" w:fill="FFFFFF"/>
        </w:rPr>
        <w:t>регистрите и базите данни</w:t>
      </w:r>
      <w:r>
        <w:t xml:space="preserve"> в </w:t>
      </w:r>
      <w:r>
        <w:rPr>
          <w:lang w:val="en-US"/>
        </w:rPr>
        <w:t>RegiX</w:t>
      </w:r>
      <w:r>
        <w:t xml:space="preserve">, </w:t>
      </w:r>
      <w:r>
        <w:rPr>
          <w:color w:val="000000"/>
          <w:spacing w:val="-5"/>
        </w:rPr>
        <w:t xml:space="preserve">лицата по чл. </w:t>
      </w:r>
      <w:r>
        <w:rPr>
          <w:color w:val="000000"/>
          <w:spacing w:val="-5"/>
          <w:lang w:val="ru-RU"/>
        </w:rPr>
        <w:t>2</w:t>
      </w:r>
      <w:r>
        <w:rPr>
          <w:color w:val="000000"/>
          <w:spacing w:val="-5"/>
        </w:rPr>
        <w:t>, ал. 1, т</w:t>
      </w:r>
      <w:r>
        <w:rPr>
          <w:color w:val="000000"/>
          <w:spacing w:val="-5"/>
          <w:lang w:val="ru-RU"/>
        </w:rPr>
        <w:t>.</w:t>
      </w:r>
      <w:r>
        <w:rPr>
          <w:color w:val="000000"/>
          <w:spacing w:val="-5"/>
        </w:rPr>
        <w:t xml:space="preserve"> 1  подават до председателя на </w:t>
      </w:r>
      <w:r>
        <w:t>ДАЕУ</w:t>
      </w:r>
      <w:r>
        <w:rPr>
          <w:color w:val="000000"/>
          <w:spacing w:val="-5"/>
        </w:rPr>
        <w:t xml:space="preserve"> заявление по образец (Приложение № 1), публикувано на следния електронен адрес: </w:t>
      </w:r>
      <w:hyperlink r:id="rId11">
        <w:r>
          <w:rPr>
            <w:rStyle w:val="Hyperlink"/>
            <w:color w:val="000000"/>
            <w:spacing w:val="-5"/>
            <w:lang w:val="ru-RU"/>
          </w:rPr>
          <w:t>https://e-gov.bg/wps/portal/agency/about-us/administration-service/info-administrations/info-integration/regix</w:t>
        </w:r>
      </w:hyperlink>
      <w:r>
        <w:rPr>
          <w:color w:val="000000"/>
          <w:spacing w:val="-5"/>
          <w:lang w:val="ru-RU"/>
        </w:rPr>
        <w:t xml:space="preserve"> </w:t>
      </w:r>
      <w:r>
        <w:rPr>
          <w:color w:val="000000"/>
          <w:spacing w:val="-5"/>
        </w:rPr>
        <w:t>.</w:t>
      </w:r>
    </w:p>
    <w:p w14:paraId="40142A02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(2) За предоставяне на колективен достъп до</w:t>
      </w:r>
      <w:r>
        <w:rPr>
          <w:color w:val="000000"/>
          <w:shd w:val="clear" w:color="auto" w:fill="FFFFFF"/>
        </w:rPr>
        <w:t xml:space="preserve"> регистрите и базите данни</w:t>
      </w:r>
      <w:r>
        <w:t xml:space="preserve"> в </w:t>
      </w:r>
      <w:r>
        <w:rPr>
          <w:lang w:val="en-US"/>
        </w:rPr>
        <w:t>RegiX</w:t>
      </w:r>
      <w: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lang w:val="ru-RU"/>
        </w:rPr>
        <w:t>овластеният представител на организацията</w:t>
      </w:r>
      <w:r>
        <w:rPr>
          <w:color w:val="000000"/>
          <w:spacing w:val="-5"/>
        </w:rPr>
        <w:t xml:space="preserve"> подава до председателя на </w:t>
      </w:r>
      <w:r>
        <w:t>ДАЕУ</w:t>
      </w:r>
      <w:r>
        <w:rPr>
          <w:color w:val="000000"/>
          <w:spacing w:val="-5"/>
        </w:rPr>
        <w:t xml:space="preserve"> заявление по образец (Приложение № 2), публикувано на следния електронен адрес: </w:t>
      </w:r>
      <w:hyperlink r:id="rId12">
        <w:r>
          <w:rPr>
            <w:rStyle w:val="Hyperlink"/>
            <w:spacing w:val="-5"/>
          </w:rPr>
          <w:t>https://e-gov.bg/wps/portal/agency/about-us/administration-service/info-administrations/info-integration/regix</w:t>
        </w:r>
      </w:hyperlink>
      <w:r>
        <w:rPr>
          <w:color w:val="000000"/>
          <w:spacing w:val="-5"/>
        </w:rPr>
        <w:t xml:space="preserve">. </w:t>
      </w:r>
      <w:r w:rsidR="003B07D4">
        <w:rPr>
          <w:color w:val="000000"/>
          <w:spacing w:val="-5"/>
        </w:rPr>
        <w:t xml:space="preserve">Всяко от </w:t>
      </w:r>
      <w:r w:rsidR="00837156">
        <w:rPr>
          <w:color w:val="000000"/>
          <w:spacing w:val="-5"/>
        </w:rPr>
        <w:t xml:space="preserve">лицата </w:t>
      </w:r>
      <w:r>
        <w:rPr>
          <w:color w:val="000000"/>
          <w:spacing w:val="-5"/>
        </w:rPr>
        <w:t>по чл.</w:t>
      </w:r>
      <w:r w:rsidR="00751FE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2, ал.</w:t>
      </w:r>
      <w:r w:rsidR="00751FE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1, т.</w:t>
      </w:r>
      <w:r w:rsidR="00751FE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1, които членуват в съответната организация, подава заявление до председателя на ДАЕУ по образец (Приложение №</w:t>
      </w:r>
      <w:r w:rsidR="00751FE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3).</w:t>
      </w:r>
    </w:p>
    <w:p w14:paraId="609C6771" w14:textId="77777777" w:rsidR="00A26FE0" w:rsidRDefault="00C9384B">
      <w:pPr>
        <w:ind w:firstLine="851"/>
        <w:jc w:val="both"/>
        <w:rPr>
          <w:color w:val="000000"/>
          <w:spacing w:val="-5"/>
          <w:lang w:val="ru-RU"/>
        </w:rPr>
      </w:pPr>
      <w:r w:rsidRPr="00040EE3">
        <w:rPr>
          <w:color w:val="000000"/>
          <w:spacing w:val="-5"/>
          <w:lang w:val="en-US"/>
        </w:rPr>
        <w:t xml:space="preserve">(3) </w:t>
      </w:r>
      <w:r w:rsidRPr="00040EE3">
        <w:rPr>
          <w:color w:val="000000"/>
          <w:spacing w:val="-5"/>
        </w:rPr>
        <w:t xml:space="preserve">За предоставяне на достъп до регистри и бази данни за вписване на данни, лицата по чл. </w:t>
      </w:r>
      <w:r w:rsidRPr="00040EE3">
        <w:rPr>
          <w:color w:val="000000"/>
          <w:spacing w:val="-5"/>
          <w:lang w:val="ru-RU"/>
        </w:rPr>
        <w:t>2</w:t>
      </w:r>
      <w:r w:rsidRPr="00040EE3">
        <w:rPr>
          <w:color w:val="000000"/>
          <w:spacing w:val="-5"/>
        </w:rPr>
        <w:t>, ал. 1, т</w:t>
      </w:r>
      <w:r w:rsidRPr="00040EE3">
        <w:rPr>
          <w:color w:val="000000"/>
          <w:spacing w:val="-5"/>
          <w:lang w:val="ru-RU"/>
        </w:rPr>
        <w:t>.</w:t>
      </w:r>
      <w:r w:rsidRPr="00040EE3">
        <w:rPr>
          <w:color w:val="000000"/>
          <w:spacing w:val="-5"/>
        </w:rPr>
        <w:t xml:space="preserve"> 1  подават до председателя на </w:t>
      </w:r>
      <w:r w:rsidRPr="00040EE3">
        <w:t xml:space="preserve">Държавна агенция </w:t>
      </w:r>
      <w:r w:rsidRPr="00040EE3">
        <w:rPr>
          <w:color w:val="000000"/>
          <w:spacing w:val="-5"/>
        </w:rPr>
        <w:t xml:space="preserve">“Електронно управление“ заявление по образец (Приложение № </w:t>
      </w:r>
      <w:r w:rsidR="004B394A">
        <w:rPr>
          <w:color w:val="000000"/>
          <w:spacing w:val="-5"/>
          <w:lang w:val="en-US"/>
        </w:rPr>
        <w:t>1</w:t>
      </w:r>
      <w:r w:rsidR="00392E72">
        <w:rPr>
          <w:color w:val="000000"/>
          <w:spacing w:val="-5"/>
        </w:rPr>
        <w:t>-</w:t>
      </w:r>
      <w:r w:rsidR="004B394A">
        <w:rPr>
          <w:color w:val="000000"/>
          <w:spacing w:val="-5"/>
          <w:lang w:val="en-US"/>
        </w:rPr>
        <w:t>3</w:t>
      </w:r>
      <w:r w:rsidRPr="00040EE3">
        <w:rPr>
          <w:color w:val="000000"/>
          <w:spacing w:val="-5"/>
        </w:rPr>
        <w:t xml:space="preserve">), публикувано на следния електронен адрес: </w:t>
      </w:r>
      <w:hyperlink r:id="rId13">
        <w:r w:rsidRPr="00040EE3">
          <w:rPr>
            <w:rStyle w:val="Hyperlink"/>
            <w:spacing w:val="-5"/>
          </w:rPr>
          <w:t>https://e-gov.bg/wps/portal/agency/about-us/administration-service/info-administrations/info-integration/regix</w:t>
        </w:r>
      </w:hyperlink>
      <w:r w:rsidRPr="00040EE3">
        <w:rPr>
          <w:rStyle w:val="Hyperlink"/>
          <w:spacing w:val="-5"/>
        </w:rPr>
        <w:t xml:space="preserve"> </w:t>
      </w:r>
      <w:r w:rsidRPr="00040EE3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lang w:val="ru-RU"/>
        </w:rPr>
        <w:t xml:space="preserve"> </w:t>
      </w:r>
    </w:p>
    <w:p w14:paraId="6B393649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  <w:lang w:val="ru-RU"/>
        </w:rPr>
        <w:t>(4) За интеграция на нов регистър или база данни, лицата по чл.</w:t>
      </w:r>
      <w:r w:rsidR="00751FEC">
        <w:rPr>
          <w:color w:val="000000"/>
          <w:spacing w:val="-5"/>
          <w:lang w:val="ru-RU"/>
        </w:rPr>
        <w:t xml:space="preserve"> </w:t>
      </w:r>
      <w:r>
        <w:rPr>
          <w:color w:val="000000"/>
          <w:spacing w:val="-5"/>
          <w:lang w:val="ru-RU"/>
        </w:rPr>
        <w:t>2, ал.</w:t>
      </w:r>
      <w:r w:rsidR="00751FEC">
        <w:rPr>
          <w:color w:val="000000"/>
          <w:spacing w:val="-5"/>
          <w:lang w:val="ru-RU"/>
        </w:rPr>
        <w:t xml:space="preserve"> </w:t>
      </w:r>
      <w:r>
        <w:rPr>
          <w:color w:val="000000"/>
          <w:spacing w:val="-5"/>
          <w:lang w:val="ru-RU"/>
        </w:rPr>
        <w:t>1, т.</w:t>
      </w:r>
      <w:r w:rsidR="00751FEC">
        <w:rPr>
          <w:color w:val="000000"/>
          <w:spacing w:val="-5"/>
          <w:lang w:val="ru-RU"/>
        </w:rPr>
        <w:t xml:space="preserve"> </w:t>
      </w:r>
      <w:r>
        <w:rPr>
          <w:color w:val="000000"/>
          <w:spacing w:val="-5"/>
          <w:lang w:val="ru-RU"/>
        </w:rPr>
        <w:t>1 подават до председателя на ДАЕУ заявление по образец (Приложение №</w:t>
      </w:r>
      <w:r w:rsidR="00837156">
        <w:rPr>
          <w:color w:val="000000"/>
          <w:spacing w:val="-5"/>
          <w:lang w:val="ru-RU"/>
        </w:rPr>
        <w:t xml:space="preserve"> </w:t>
      </w:r>
      <w:r w:rsidR="00483239">
        <w:rPr>
          <w:color w:val="000000"/>
          <w:spacing w:val="-5"/>
          <w:lang w:val="ru-RU"/>
        </w:rPr>
        <w:t>4</w:t>
      </w:r>
      <w:r>
        <w:rPr>
          <w:color w:val="000000"/>
          <w:spacing w:val="-5"/>
          <w:lang w:val="ru-RU"/>
        </w:rPr>
        <w:t xml:space="preserve">), публикувано на следния електронен адрес: </w:t>
      </w:r>
      <w:hyperlink r:id="rId14">
        <w:r>
          <w:rPr>
            <w:rStyle w:val="Hyperlink"/>
            <w:spacing w:val="-5"/>
            <w:lang w:val="ru-RU"/>
          </w:rPr>
          <w:t>https://e-gov.bg/wps/portal/agency/about-us/administration-service/info-administrations/info-integration/regix</w:t>
        </w:r>
      </w:hyperlink>
      <w:r>
        <w:rPr>
          <w:rStyle w:val="Hyperlink"/>
          <w:spacing w:val="-5"/>
          <w:lang w:val="ru-RU"/>
        </w:rPr>
        <w:t xml:space="preserve"> </w:t>
      </w:r>
      <w:r>
        <w:rPr>
          <w:color w:val="000000"/>
          <w:spacing w:val="-5"/>
        </w:rPr>
        <w:t xml:space="preserve">. </w:t>
      </w:r>
      <w:r>
        <w:rPr>
          <w:color w:val="000000"/>
          <w:spacing w:val="-5"/>
          <w:lang w:val="ru-RU"/>
        </w:rPr>
        <w:t xml:space="preserve"> </w:t>
      </w:r>
    </w:p>
    <w:p w14:paraId="0CE47F5D" w14:textId="6E6F755A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  <w:lang w:val="ru-RU"/>
        </w:rPr>
        <w:t>(</w:t>
      </w:r>
      <w:r w:rsidR="003A61B6">
        <w:rPr>
          <w:color w:val="000000"/>
          <w:spacing w:val="-5"/>
        </w:rPr>
        <w:t>5</w:t>
      </w:r>
      <w:r>
        <w:rPr>
          <w:color w:val="000000"/>
          <w:spacing w:val="-5"/>
          <w:lang w:val="ru-RU"/>
        </w:rPr>
        <w:t>)</w:t>
      </w:r>
      <w:r w:rsidR="00483239">
        <w:rPr>
          <w:color w:val="000000"/>
          <w:spacing w:val="-5"/>
        </w:rPr>
        <w:t xml:space="preserve"> В приложения №</w:t>
      </w:r>
      <w:r w:rsidR="00837156">
        <w:rPr>
          <w:color w:val="000000"/>
          <w:spacing w:val="-5"/>
        </w:rPr>
        <w:t xml:space="preserve"> </w:t>
      </w:r>
      <w:r w:rsidR="00483239">
        <w:rPr>
          <w:color w:val="000000"/>
          <w:spacing w:val="-5"/>
        </w:rPr>
        <w:t>1, 2 и</w:t>
      </w:r>
      <w:r>
        <w:rPr>
          <w:color w:val="000000"/>
          <w:spacing w:val="-5"/>
        </w:rPr>
        <w:t xml:space="preserve"> 4 задължително се посочват конкретни</w:t>
      </w:r>
      <w:r w:rsidR="00245F3D">
        <w:rPr>
          <w:color w:val="000000"/>
          <w:spacing w:val="-5"/>
        </w:rPr>
        <w:t>те</w:t>
      </w:r>
      <w:r>
        <w:rPr>
          <w:color w:val="000000"/>
          <w:spacing w:val="-5"/>
        </w:rPr>
        <w:t xml:space="preserve"> правни основания за достъп </w:t>
      </w:r>
      <w:r w:rsidR="00DD1E38">
        <w:rPr>
          <w:color w:val="000000"/>
          <w:spacing w:val="-5"/>
        </w:rPr>
        <w:t xml:space="preserve">и  присъединяване към </w:t>
      </w:r>
      <w:r>
        <w:rPr>
          <w:color w:val="000000"/>
          <w:spacing w:val="-5"/>
          <w:lang w:val="en-US"/>
        </w:rPr>
        <w:t>RegiX</w:t>
      </w:r>
      <w:r>
        <w:rPr>
          <w:color w:val="000000"/>
          <w:spacing w:val="-5"/>
        </w:rPr>
        <w:t>.</w:t>
      </w:r>
    </w:p>
    <w:p w14:paraId="34F6DB8B" w14:textId="77777777" w:rsidR="00A26FE0" w:rsidRDefault="00C9384B">
      <w:pPr>
        <w:ind w:firstLine="851"/>
        <w:contextualSpacing/>
        <w:jc w:val="both"/>
        <w:rPr>
          <w:rFonts w:eastAsia="Calibri"/>
        </w:rPr>
      </w:pPr>
      <w:r>
        <w:rPr>
          <w:color w:val="000000"/>
          <w:spacing w:val="-5"/>
          <w:lang w:val="ru-RU"/>
        </w:rPr>
        <w:t>(</w:t>
      </w:r>
      <w:r w:rsidR="003A61B6">
        <w:rPr>
          <w:color w:val="000000"/>
          <w:spacing w:val="-5"/>
        </w:rPr>
        <w:t>6</w:t>
      </w:r>
      <w:r>
        <w:rPr>
          <w:rFonts w:eastAsia="Calibri"/>
        </w:rPr>
        <w:t>) В заявленията по ал. 1, 2 и 3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се посочват, както следва:</w:t>
      </w:r>
    </w:p>
    <w:p w14:paraId="7D512548" w14:textId="77777777" w:rsidR="00A26FE0" w:rsidRDefault="00C9384B">
      <w:pPr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>1. лице за контакт, което извършва техническата свързаност от страна на заявителя;</w:t>
      </w:r>
    </w:p>
    <w:p w14:paraId="2D10276E" w14:textId="77777777" w:rsidR="00A26FE0" w:rsidRDefault="00C9384B">
      <w:pPr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>2. определено със заповед лице, на чието име ще бъде създаден администраторски профил</w:t>
      </w:r>
      <w:r w:rsidR="00245F3D">
        <w:rPr>
          <w:rFonts w:eastAsia="Calibri"/>
        </w:rPr>
        <w:t>.</w:t>
      </w:r>
    </w:p>
    <w:p w14:paraId="5FC56C91" w14:textId="77777777" w:rsidR="00A26FE0" w:rsidRDefault="00C9384B">
      <w:pPr>
        <w:ind w:firstLine="851"/>
        <w:contextualSpacing/>
        <w:jc w:val="both"/>
        <w:rPr>
          <w:rFonts w:eastAsia="Calibri"/>
        </w:rPr>
      </w:pPr>
      <w:r>
        <w:rPr>
          <w:color w:val="000000"/>
          <w:spacing w:val="-5"/>
          <w:lang w:val="ru-RU"/>
        </w:rPr>
        <w:t>(</w:t>
      </w:r>
      <w:r w:rsidR="003A61B6">
        <w:rPr>
          <w:rFonts w:eastAsia="Calibri"/>
        </w:rPr>
        <w:t>7</w:t>
      </w:r>
      <w:r>
        <w:rPr>
          <w:rFonts w:eastAsia="Calibri"/>
        </w:rPr>
        <w:t>) В заявленията по ал. 4 се посочват, както следва:</w:t>
      </w:r>
    </w:p>
    <w:p w14:paraId="33E2ED10" w14:textId="77777777" w:rsidR="00A26FE0" w:rsidRDefault="00C9384B">
      <w:pPr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>1. лице за контакт, отговорно за актуалността и коректността на данните в регистрите и базите данни;</w:t>
      </w:r>
    </w:p>
    <w:p w14:paraId="23AD585B" w14:textId="77777777" w:rsidR="00A26FE0" w:rsidRDefault="00C9384B">
      <w:pPr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>2. лице за контакт, отговорно за работоспособността на регистъра и базата данни</w:t>
      </w:r>
      <w:r w:rsidR="0085601F">
        <w:rPr>
          <w:rFonts w:eastAsia="Calibri"/>
        </w:rPr>
        <w:t>;</w:t>
      </w:r>
    </w:p>
    <w:p w14:paraId="4C2350DB" w14:textId="77777777" w:rsidR="00A26FE0" w:rsidRDefault="00C9384B">
      <w:pPr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 xml:space="preserve">3. лице за контакт, упълномощено да извършва одит на данните чрез административното приложение на </w:t>
      </w:r>
      <w:r>
        <w:rPr>
          <w:rFonts w:eastAsia="Calibri"/>
          <w:lang w:val="en-US"/>
        </w:rPr>
        <w:t>RegiX.</w:t>
      </w:r>
    </w:p>
    <w:p w14:paraId="01E1CB70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(</w:t>
      </w:r>
      <w:r w:rsidR="003A61B6">
        <w:rPr>
          <w:color w:val="000000"/>
          <w:spacing w:val="-5"/>
        </w:rPr>
        <w:t>8</w:t>
      </w:r>
      <w:r>
        <w:rPr>
          <w:color w:val="000000"/>
          <w:spacing w:val="-5"/>
        </w:rPr>
        <w:t xml:space="preserve">) Лицата по ал. 2 подават допълнително </w:t>
      </w:r>
      <w:r w:rsidR="00677485">
        <w:rPr>
          <w:color w:val="000000"/>
          <w:spacing w:val="-5"/>
        </w:rPr>
        <w:t>заявление за колективен достъп</w:t>
      </w:r>
      <w:r>
        <w:rPr>
          <w:color w:val="000000"/>
          <w:spacing w:val="-5"/>
        </w:rPr>
        <w:t xml:space="preserve"> (Приложение №</w:t>
      </w:r>
      <w:r w:rsidR="0085601F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2) при: </w:t>
      </w:r>
    </w:p>
    <w:p w14:paraId="4E462E0D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 включване на нови потребители, за които вече има подадено колективно заявление;</w:t>
      </w:r>
    </w:p>
    <w:p w14:paraId="75618290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 актуализация на достъп до данни, в резултат на настъпили нови обстоятелства.</w:t>
      </w:r>
    </w:p>
    <w:p w14:paraId="38DAB6FD" w14:textId="77777777" w:rsidR="00531171" w:rsidRDefault="00A61ED1" w:rsidP="00A61ED1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(</w:t>
      </w:r>
      <w:r w:rsidR="00036655">
        <w:rPr>
          <w:color w:val="000000"/>
          <w:spacing w:val="-5"/>
        </w:rPr>
        <w:t>9</w:t>
      </w:r>
      <w:r>
        <w:rPr>
          <w:color w:val="000000"/>
          <w:spacing w:val="-5"/>
        </w:rPr>
        <w:t>)</w:t>
      </w:r>
      <w:r w:rsidRPr="00A61ED1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Подписаните з</w:t>
      </w:r>
      <w:r w:rsidR="00C9384B">
        <w:rPr>
          <w:color w:val="000000"/>
          <w:spacing w:val="-5"/>
        </w:rPr>
        <w:t>а</w:t>
      </w:r>
      <w:r>
        <w:rPr>
          <w:color w:val="000000"/>
          <w:spacing w:val="-5"/>
        </w:rPr>
        <w:t>явления</w:t>
      </w:r>
      <w:r w:rsidR="00C9384B">
        <w:rPr>
          <w:color w:val="000000"/>
          <w:spacing w:val="-5"/>
        </w:rPr>
        <w:t xml:space="preserve"> се изпращат в </w:t>
      </w:r>
      <w:r w:rsidR="00245F3D">
        <w:rPr>
          <w:color w:val="000000"/>
          <w:spacing w:val="-5"/>
        </w:rPr>
        <w:t>ДАЕУ</w:t>
      </w:r>
      <w:r w:rsidR="00DC58D8">
        <w:rPr>
          <w:color w:val="000000"/>
          <w:spacing w:val="-5"/>
        </w:rPr>
        <w:t xml:space="preserve"> по някой от следните начини</w:t>
      </w:r>
      <w:r w:rsidR="00531171">
        <w:rPr>
          <w:color w:val="000000"/>
          <w:spacing w:val="-5"/>
        </w:rPr>
        <w:t>:</w:t>
      </w:r>
    </w:p>
    <w:p w14:paraId="39AAD84F" w14:textId="3E266D9D" w:rsidR="00531171" w:rsidRDefault="00531171" w:rsidP="00EE798A">
      <w:pPr>
        <w:tabs>
          <w:tab w:val="left" w:pos="851"/>
        </w:tabs>
        <w:jc w:val="both"/>
      </w:pPr>
      <w:r>
        <w:tab/>
        <w:t xml:space="preserve">1. </w:t>
      </w:r>
      <w:r w:rsidR="00EE798A">
        <w:t>ч</w:t>
      </w:r>
      <w:r>
        <w:t xml:space="preserve">рез системата за електронен обмен на съобщения </w:t>
      </w:r>
      <w:r>
        <w:rPr>
          <w:lang w:val="en-US"/>
        </w:rPr>
        <w:t>(</w:t>
      </w:r>
      <w:r>
        <w:t>СЕОС</w:t>
      </w:r>
      <w:r>
        <w:rPr>
          <w:lang w:val="en-US"/>
        </w:rPr>
        <w:t>)</w:t>
      </w:r>
      <w:r>
        <w:t>.</w:t>
      </w:r>
    </w:p>
    <w:p w14:paraId="6A3924B7" w14:textId="581C5CA5" w:rsidR="00531171" w:rsidRPr="00D77B8A" w:rsidRDefault="00531171" w:rsidP="00EE798A">
      <w:pPr>
        <w:tabs>
          <w:tab w:val="left" w:pos="851"/>
        </w:tabs>
        <w:jc w:val="both"/>
      </w:pPr>
      <w:r>
        <w:tab/>
        <w:t>2</w:t>
      </w:r>
      <w:r w:rsidR="00EE798A">
        <w:t>. ч</w:t>
      </w:r>
      <w:r>
        <w:t xml:space="preserve">рез системата за сигурно електронно връчване </w:t>
      </w:r>
      <w:r>
        <w:rPr>
          <w:lang w:val="en-US"/>
        </w:rPr>
        <w:t>(</w:t>
      </w:r>
      <w:r>
        <w:t>ССЕВ</w:t>
      </w:r>
      <w:r>
        <w:rPr>
          <w:lang w:val="en-US"/>
        </w:rPr>
        <w:t>)</w:t>
      </w:r>
      <w:r>
        <w:t>.</w:t>
      </w:r>
    </w:p>
    <w:p w14:paraId="2D426E67" w14:textId="500F7397" w:rsidR="00531171" w:rsidRDefault="00EE798A" w:rsidP="00EE798A">
      <w:pPr>
        <w:tabs>
          <w:tab w:val="left" w:pos="851"/>
        </w:tabs>
        <w:jc w:val="both"/>
      </w:pPr>
      <w:r>
        <w:tab/>
        <w:t>3. н</w:t>
      </w:r>
      <w:r w:rsidR="00531171">
        <w:t xml:space="preserve">а хартиен носител в деловодството на </w:t>
      </w:r>
      <w:r w:rsidR="00AD2FA9">
        <w:t>ДАЕУ</w:t>
      </w:r>
      <w:r w:rsidR="00531171">
        <w:t>.</w:t>
      </w:r>
    </w:p>
    <w:p w14:paraId="68922ACD" w14:textId="67BDBBB1" w:rsidR="00A26FE0" w:rsidRPr="00040EE3" w:rsidRDefault="00531171" w:rsidP="00B17815">
      <w:pPr>
        <w:ind w:firstLine="851"/>
        <w:jc w:val="both"/>
        <w:rPr>
          <w:u w:val="single"/>
          <w:lang w:val="en-US"/>
        </w:rPr>
      </w:pPr>
      <w:r>
        <w:lastRenderedPageBreak/>
        <w:t xml:space="preserve">4. </w:t>
      </w:r>
      <w:r w:rsidR="00B17815">
        <w:t>п</w:t>
      </w:r>
      <w:r>
        <w:t xml:space="preserve">одписано с електронен подпис на електронна поща </w:t>
      </w:r>
      <w:hyperlink r:id="rId15" w:history="1">
        <w:r w:rsidRPr="00040EE3">
          <w:rPr>
            <w:rStyle w:val="Hyperlink"/>
            <w:u w:val="single"/>
            <w:lang w:val="en-US"/>
          </w:rPr>
          <w:t>regix@e-gov.bg</w:t>
        </w:r>
      </w:hyperlink>
      <w:r w:rsidR="00394347" w:rsidRPr="00040EE3">
        <w:rPr>
          <w:rFonts w:eastAsiaTheme="minorHAnsi" w:cstheme="minorBidi"/>
          <w:color w:val="0563C1" w:themeColor="hyperlink"/>
          <w:szCs w:val="22"/>
          <w:u w:val="single"/>
          <w:lang w:eastAsia="en-US"/>
        </w:rPr>
        <w:t xml:space="preserve"> </w:t>
      </w:r>
      <w:r w:rsidR="00394347" w:rsidRPr="00040EE3">
        <w:t>или по</w:t>
      </w:r>
      <w:r w:rsidR="00394347" w:rsidRPr="00040EE3">
        <w:rPr>
          <w:color w:val="4F81BD"/>
          <w:u w:val="single"/>
        </w:rPr>
        <w:t xml:space="preserve"> </w:t>
      </w:r>
      <w:r w:rsidR="00394347" w:rsidRPr="00040EE3">
        <w:t>друг официален канал за комуникация</w:t>
      </w:r>
      <w:r w:rsidRPr="00040EE3">
        <w:t>.</w:t>
      </w:r>
    </w:p>
    <w:p w14:paraId="4A80DBF4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  <w:lang w:val="ru-RU"/>
        </w:rPr>
        <w:t xml:space="preserve"> </w:t>
      </w:r>
      <w:r>
        <w:rPr>
          <w:b/>
          <w:color w:val="000000"/>
          <w:spacing w:val="-5"/>
          <w:lang w:val="ru-RU"/>
        </w:rPr>
        <w:t>Чл.</w:t>
      </w:r>
      <w:r>
        <w:rPr>
          <w:b/>
          <w:color w:val="000000"/>
          <w:spacing w:val="-5"/>
        </w:rPr>
        <w:t xml:space="preserve"> 12.</w:t>
      </w:r>
      <w:r>
        <w:rPr>
          <w:color w:val="000000"/>
          <w:spacing w:val="-5"/>
        </w:rPr>
        <w:t xml:space="preserve"> Лицата по чл. 2, ал. 1, т. 1 могат да достъпват присъединените регистри и базите данни чрез предоставен </w:t>
      </w:r>
      <w:r>
        <w:rPr>
          <w:color w:val="000000"/>
          <w:spacing w:val="-5"/>
          <w:lang w:val="en-US"/>
        </w:rPr>
        <w:t>Web</w:t>
      </w:r>
      <w:r>
        <w:rPr>
          <w:color w:val="000000"/>
          <w:spacing w:val="-5"/>
        </w:rPr>
        <w:t xml:space="preserve"> интерфейс</w:t>
      </w:r>
      <w:r>
        <w:rPr>
          <w:color w:val="000000"/>
          <w:spacing w:val="-5"/>
          <w:lang w:val="en-US"/>
        </w:rPr>
        <w:t xml:space="preserve"> </w:t>
      </w:r>
      <w:r>
        <w:rPr>
          <w:color w:val="000000"/>
          <w:spacing w:val="-5"/>
        </w:rPr>
        <w:t>на клиентско приложение</w:t>
      </w:r>
      <w:r>
        <w:rPr>
          <w:color w:val="000000"/>
          <w:spacing w:val="-5"/>
          <w:lang w:val="en-US"/>
        </w:rPr>
        <w:t xml:space="preserve"> </w:t>
      </w:r>
      <w:r>
        <w:rPr>
          <w:color w:val="000000"/>
          <w:spacing w:val="-5"/>
        </w:rPr>
        <w:t xml:space="preserve">на </w:t>
      </w:r>
      <w:r>
        <w:rPr>
          <w:color w:val="000000"/>
          <w:spacing w:val="-5"/>
          <w:lang w:val="en-US"/>
        </w:rPr>
        <w:t>RegiX</w:t>
      </w:r>
      <w:r>
        <w:rPr>
          <w:color w:val="000000"/>
          <w:spacing w:val="-5"/>
        </w:rPr>
        <w:t xml:space="preserve">, поддържан от </w:t>
      </w:r>
      <w:r>
        <w:t>ДАЕУ</w:t>
      </w:r>
      <w:r>
        <w:rPr>
          <w:color w:val="000000"/>
          <w:spacing w:val="-5"/>
        </w:rPr>
        <w:t xml:space="preserve"> или чрез интегриране на своя информационна система.  </w:t>
      </w:r>
    </w:p>
    <w:p w14:paraId="4C83058B" w14:textId="77777777" w:rsidR="00A26FE0" w:rsidRPr="004B394A" w:rsidRDefault="00C9384B">
      <w:pPr>
        <w:ind w:firstLine="851"/>
        <w:jc w:val="both"/>
        <w:rPr>
          <w:color w:val="000000"/>
          <w:spacing w:val="-5"/>
          <w:lang w:val="en-US"/>
        </w:rPr>
      </w:pPr>
      <w:r w:rsidRPr="009A1741">
        <w:rPr>
          <w:b/>
          <w:color w:val="000000"/>
          <w:spacing w:val="-5"/>
        </w:rPr>
        <w:t>Чл. 13.</w:t>
      </w:r>
      <w:r w:rsidRPr="009A1741">
        <w:rPr>
          <w:color w:val="000000"/>
          <w:spacing w:val="-5"/>
        </w:rPr>
        <w:t xml:space="preserve"> (1) При изпращане на заявка за извличане на данни от присъединени регистри, лицата по чл. 2, ал. 1, т. 1 са длъжни да подадат чрез своята информационна система или чрез </w:t>
      </w:r>
      <w:r w:rsidRPr="009A1741">
        <w:rPr>
          <w:color w:val="000000"/>
          <w:spacing w:val="-5"/>
          <w:lang w:val="en-US"/>
        </w:rPr>
        <w:t>Web</w:t>
      </w:r>
      <w:r w:rsidRPr="009A1741">
        <w:rPr>
          <w:color w:val="000000"/>
          <w:spacing w:val="-5"/>
        </w:rPr>
        <w:t xml:space="preserve"> интерфейса на клиентско приложение: данни за лицето, изпълнило заявката; номер на преписка; правно основание за достъп до справката; време (дата и час) на достъпа</w:t>
      </w:r>
      <w:r w:rsidR="00E9066E" w:rsidRPr="009A1741">
        <w:rPr>
          <w:color w:val="000000"/>
          <w:spacing w:val="-5"/>
        </w:rPr>
        <w:t xml:space="preserve"> </w:t>
      </w:r>
      <w:r w:rsidR="00E9066E" w:rsidRPr="009A1741">
        <w:rPr>
          <w:color w:val="000000"/>
          <w:spacing w:val="-5"/>
          <w:lang w:val="en-US"/>
        </w:rPr>
        <w:t>(</w:t>
      </w:r>
      <w:r w:rsidR="00E9066E" w:rsidRPr="009A1741">
        <w:rPr>
          <w:color w:val="000000"/>
          <w:spacing w:val="-5"/>
        </w:rPr>
        <w:t>автоматично се подава от консуматора</w:t>
      </w:r>
      <w:r w:rsidR="00E9066E" w:rsidRPr="009A1741">
        <w:rPr>
          <w:color w:val="000000"/>
          <w:spacing w:val="-5"/>
          <w:lang w:val="en-US"/>
        </w:rPr>
        <w:t>)</w:t>
      </w:r>
      <w:r w:rsidRPr="009A1741">
        <w:rPr>
          <w:color w:val="000000"/>
          <w:spacing w:val="-5"/>
        </w:rPr>
        <w:t xml:space="preserve">; информация, която позволява да се идентифицират данните, до които е осъществен достъпа (регистър, справка, идентификатор на проверяваното физическо или юридическо лице). </w:t>
      </w:r>
    </w:p>
    <w:p w14:paraId="59788088" w14:textId="77777777" w:rsidR="00A26FE0" w:rsidRDefault="00C9384B">
      <w:pPr>
        <w:ind w:firstLine="851"/>
        <w:jc w:val="both"/>
        <w:rPr>
          <w:color w:val="000000"/>
          <w:spacing w:val="-5"/>
        </w:rPr>
      </w:pPr>
      <w:r w:rsidRPr="009A1741">
        <w:rPr>
          <w:color w:val="000000"/>
          <w:spacing w:val="-5"/>
          <w:lang w:val="ru-RU"/>
        </w:rPr>
        <w:t>(2)</w:t>
      </w:r>
      <w:r w:rsidRPr="009A1741">
        <w:rPr>
          <w:color w:val="000000"/>
          <w:spacing w:val="-5"/>
        </w:rPr>
        <w:t xml:space="preserve"> Лицата по чл. </w:t>
      </w:r>
      <w:r w:rsidRPr="009A1741">
        <w:rPr>
          <w:color w:val="000000"/>
          <w:spacing w:val="-5"/>
          <w:lang w:val="ru-RU"/>
        </w:rPr>
        <w:t>2</w:t>
      </w:r>
      <w:r w:rsidRPr="009A1741">
        <w:rPr>
          <w:color w:val="000000"/>
          <w:spacing w:val="-5"/>
        </w:rPr>
        <w:t>, ал. 1, т</w:t>
      </w:r>
      <w:r w:rsidRPr="009A1741">
        <w:rPr>
          <w:color w:val="000000"/>
          <w:spacing w:val="-5"/>
          <w:lang w:val="ru-RU"/>
        </w:rPr>
        <w:t>.</w:t>
      </w:r>
      <w:r w:rsidRPr="009A1741">
        <w:rPr>
          <w:color w:val="000000"/>
          <w:spacing w:val="-5"/>
        </w:rPr>
        <w:t xml:space="preserve"> 1 са длъжни да съхраняват входни данни от заявената услуга в машинно-четим формат в своята информационна система в съответствие с </w:t>
      </w:r>
      <w:r w:rsidR="004B394A">
        <w:rPr>
          <w:color w:val="000000"/>
          <w:spacing w:val="-5"/>
        </w:rPr>
        <w:t>действащото законодателство</w:t>
      </w:r>
      <w:r w:rsidRPr="009A1741">
        <w:rPr>
          <w:color w:val="000000"/>
          <w:spacing w:val="-5"/>
        </w:rPr>
        <w:t>.</w:t>
      </w:r>
    </w:p>
    <w:p w14:paraId="7EE7D5D7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(3) При неправомерно разпространение на информация, получена от заявената услуга, както и при нерегламентираното ѝ използване извън обхвата на декларираните в заявлението нормативни основания, лицата по чл. </w:t>
      </w:r>
      <w:r>
        <w:rPr>
          <w:color w:val="000000"/>
          <w:spacing w:val="-5"/>
          <w:lang w:val="ru-RU"/>
        </w:rPr>
        <w:t>2</w:t>
      </w:r>
      <w:r>
        <w:rPr>
          <w:color w:val="000000"/>
          <w:spacing w:val="-5"/>
        </w:rPr>
        <w:t>, ал. 1, т</w:t>
      </w:r>
      <w:r>
        <w:rPr>
          <w:color w:val="000000"/>
          <w:spacing w:val="-5"/>
          <w:lang w:val="ru-RU"/>
        </w:rPr>
        <w:t>.</w:t>
      </w:r>
      <w:r>
        <w:rPr>
          <w:color w:val="000000"/>
          <w:spacing w:val="-5"/>
        </w:rPr>
        <w:t xml:space="preserve"> 1 </w:t>
      </w:r>
      <w:r w:rsidR="00AF0755">
        <w:rPr>
          <w:color w:val="000000"/>
          <w:spacing w:val="-5"/>
        </w:rPr>
        <w:t xml:space="preserve">и конкретните служители </w:t>
      </w:r>
      <w:r>
        <w:rPr>
          <w:color w:val="000000"/>
          <w:spacing w:val="-5"/>
        </w:rPr>
        <w:t>носят отговорност съгласно действащото законодателство.</w:t>
      </w:r>
    </w:p>
    <w:p w14:paraId="1F03A3A6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  <w:lang w:val="ru-RU"/>
        </w:rPr>
        <w:t>(</w:t>
      </w:r>
      <w:r>
        <w:rPr>
          <w:color w:val="000000"/>
          <w:spacing w:val="-5"/>
        </w:rPr>
        <w:t>4</w:t>
      </w:r>
      <w:r>
        <w:rPr>
          <w:color w:val="000000"/>
          <w:spacing w:val="-5"/>
          <w:lang w:val="ru-RU"/>
        </w:rPr>
        <w:t>) П</w:t>
      </w:r>
      <w:r>
        <w:rPr>
          <w:color w:val="000000"/>
          <w:spacing w:val="-5"/>
        </w:rPr>
        <w:t>ри промяна на нормативните основания за достъп до данни от регистри и бази данни</w:t>
      </w:r>
      <w:r>
        <w:t xml:space="preserve"> или други възникнали непредвидени обстоятелства</w:t>
      </w:r>
      <w:r>
        <w:rPr>
          <w:color w:val="000000"/>
          <w:spacing w:val="-5"/>
        </w:rPr>
        <w:t xml:space="preserve">, </w:t>
      </w:r>
      <w:r w:rsidR="00FE7FD2">
        <w:rPr>
          <w:color w:val="000000"/>
          <w:spacing w:val="-5"/>
        </w:rPr>
        <w:t xml:space="preserve">ПАД </w:t>
      </w:r>
      <w:r>
        <w:rPr>
          <w:color w:val="000000"/>
          <w:spacing w:val="-5"/>
        </w:rPr>
        <w:t xml:space="preserve">са длъжни незабавно да уведомят </w:t>
      </w:r>
      <w:r>
        <w:t>ДАЕУ.</w:t>
      </w:r>
      <w:r w:rsidR="00F86196">
        <w:t xml:space="preserve"> </w:t>
      </w:r>
      <w:r w:rsidR="009D0BA2">
        <w:t>В случай че не бъде уведомена</w:t>
      </w:r>
      <w:r w:rsidR="00F55645">
        <w:t>,</w:t>
      </w:r>
      <w:r w:rsidR="009D0BA2">
        <w:t xml:space="preserve"> ДАЕУ не носи отговорност за </w:t>
      </w:r>
      <w:r w:rsidR="00020ADC">
        <w:t xml:space="preserve">настъпили вреди. </w:t>
      </w:r>
    </w:p>
    <w:p w14:paraId="69A9EB99" w14:textId="77777777" w:rsidR="00A26FE0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(5) Лицето по чл. 11, ал. 9, т. 3 чрез технологичните средства на средата може да прави проверка за правомерността на извършените справки към регистрите и бази данни на съответния ПАД.</w:t>
      </w:r>
    </w:p>
    <w:p w14:paraId="36C033AF" w14:textId="77777777" w:rsidR="00A26FE0" w:rsidRDefault="00C9384B">
      <w:pPr>
        <w:ind w:firstLine="851"/>
        <w:jc w:val="both"/>
        <w:rPr>
          <w:color w:val="000000"/>
          <w:spacing w:val="-5"/>
        </w:rPr>
      </w:pPr>
      <w:r w:rsidRPr="009A1741">
        <w:rPr>
          <w:b/>
          <w:color w:val="000000"/>
          <w:spacing w:val="-5"/>
        </w:rPr>
        <w:t>Чл. 14.</w:t>
      </w:r>
      <w:r w:rsidRPr="009A1741">
        <w:rPr>
          <w:color w:val="000000"/>
          <w:spacing w:val="-5"/>
        </w:rPr>
        <w:t xml:space="preserve"> </w:t>
      </w:r>
      <w:r w:rsidRPr="009A1741">
        <w:rPr>
          <w:color w:val="000000"/>
          <w:spacing w:val="-5"/>
          <w:lang w:val="ru-RU"/>
        </w:rPr>
        <w:t>(1)</w:t>
      </w:r>
      <w:r w:rsidRPr="009A1741">
        <w:rPr>
          <w:color w:val="000000"/>
          <w:spacing w:val="-5"/>
        </w:rPr>
        <w:t xml:space="preserve"> Лицата по чл. </w:t>
      </w:r>
      <w:r w:rsidRPr="009A1741">
        <w:rPr>
          <w:color w:val="000000"/>
          <w:spacing w:val="-5"/>
          <w:lang w:val="ru-RU"/>
        </w:rPr>
        <w:t>2</w:t>
      </w:r>
      <w:r w:rsidRPr="009A1741">
        <w:rPr>
          <w:color w:val="000000"/>
          <w:spacing w:val="-5"/>
        </w:rPr>
        <w:t>, ал. 1, т</w:t>
      </w:r>
      <w:r w:rsidRPr="009A1741">
        <w:rPr>
          <w:color w:val="000000"/>
          <w:spacing w:val="-5"/>
          <w:lang w:val="ru-RU"/>
        </w:rPr>
        <w:t>.</w:t>
      </w:r>
      <w:r w:rsidRPr="009A1741">
        <w:rPr>
          <w:color w:val="000000"/>
          <w:spacing w:val="-5"/>
        </w:rPr>
        <w:t xml:space="preserve"> 1 поддържат </w:t>
      </w:r>
      <w:r w:rsidR="00E06329">
        <w:rPr>
          <w:color w:val="000000"/>
          <w:spacing w:val="-5"/>
        </w:rPr>
        <w:t xml:space="preserve">електронен </w:t>
      </w:r>
      <w:r w:rsidRPr="009A1741">
        <w:rPr>
          <w:color w:val="000000"/>
          <w:spacing w:val="-5"/>
        </w:rPr>
        <w:t>журнал</w:t>
      </w:r>
      <w:r w:rsidR="00387728">
        <w:rPr>
          <w:color w:val="000000"/>
          <w:spacing w:val="-5"/>
        </w:rPr>
        <w:t>,</w:t>
      </w:r>
      <w:r w:rsidRPr="009A1741">
        <w:rPr>
          <w:color w:val="000000"/>
          <w:spacing w:val="-5"/>
        </w:rPr>
        <w:t xml:space="preserve"> в който за всеки достъп регистрират</w:t>
      </w:r>
      <w:r w:rsidR="00A936D9">
        <w:rPr>
          <w:color w:val="000000"/>
          <w:spacing w:val="-5"/>
        </w:rPr>
        <w:t xml:space="preserve"> минимум</w:t>
      </w:r>
      <w:r w:rsidRPr="009A1741">
        <w:rPr>
          <w:color w:val="000000"/>
          <w:spacing w:val="-5"/>
        </w:rPr>
        <w:t>: данни за лицето, изпълнило заявката; номер на преписка; правно основание за достъп до справката; време (дата и час) на достъпа; информация, която позволява да се идентифицират данните, до които е осъществен достъпа (регистър, справка, идентификатор на проверяваното физическо или юридическо лице).</w:t>
      </w:r>
    </w:p>
    <w:p w14:paraId="068B9805" w14:textId="77777777" w:rsidR="00A26FE0" w:rsidRPr="00263382" w:rsidRDefault="00C9384B">
      <w:pPr>
        <w:ind w:firstLine="851"/>
        <w:jc w:val="both"/>
        <w:rPr>
          <w:color w:val="000000"/>
          <w:spacing w:val="-5"/>
        </w:rPr>
      </w:pPr>
      <w:r>
        <w:rPr>
          <w:color w:val="000000"/>
          <w:spacing w:val="-5"/>
          <w:lang w:val="ru-RU"/>
        </w:rPr>
        <w:t>(2)</w:t>
      </w:r>
      <w:r>
        <w:rPr>
          <w:color w:val="000000"/>
          <w:spacing w:val="-5"/>
        </w:rPr>
        <w:t xml:space="preserve"> Лицата по чл. </w:t>
      </w:r>
      <w:r>
        <w:rPr>
          <w:color w:val="000000"/>
          <w:spacing w:val="-5"/>
          <w:lang w:val="ru-RU"/>
        </w:rPr>
        <w:t>2</w:t>
      </w:r>
      <w:r>
        <w:rPr>
          <w:color w:val="000000"/>
          <w:spacing w:val="-5"/>
        </w:rPr>
        <w:t>, ал. 1, т</w:t>
      </w:r>
      <w:r>
        <w:rPr>
          <w:color w:val="000000"/>
          <w:spacing w:val="-5"/>
          <w:lang w:val="ru-RU"/>
        </w:rPr>
        <w:t>.</w:t>
      </w:r>
      <w:r>
        <w:rPr>
          <w:color w:val="000000"/>
          <w:spacing w:val="-5"/>
        </w:rPr>
        <w:t xml:space="preserve"> 1, които ползват услуги за достъп до лични данни, са длъжни за нуждите на одита по </w:t>
      </w:r>
      <w:r w:rsidR="00FD5127">
        <w:rPr>
          <w:color w:val="000000"/>
          <w:spacing w:val="-5"/>
        </w:rPr>
        <w:t xml:space="preserve">раздел </w:t>
      </w:r>
      <w:r w:rsidR="00FD5127">
        <w:rPr>
          <w:color w:val="000000"/>
          <w:spacing w:val="-5"/>
          <w:lang w:val="en-US"/>
        </w:rPr>
        <w:t>VI</w:t>
      </w:r>
      <w:r>
        <w:rPr>
          <w:color w:val="000000"/>
          <w:spacing w:val="-5"/>
        </w:rPr>
        <w:t xml:space="preserve">, при поискване от </w:t>
      </w:r>
      <w:r w:rsidR="00387728">
        <w:rPr>
          <w:color w:val="000000"/>
          <w:spacing w:val="-5"/>
        </w:rPr>
        <w:t>ПАД</w:t>
      </w:r>
      <w:r>
        <w:rPr>
          <w:color w:val="000000"/>
          <w:spacing w:val="-5"/>
        </w:rPr>
        <w:t>, в срок до 5 работни дни</w:t>
      </w:r>
      <w:r w:rsidR="00FD5127">
        <w:rPr>
          <w:color w:val="000000"/>
          <w:spacing w:val="-5"/>
        </w:rPr>
        <w:t xml:space="preserve"> или друг определен от ПАД срок</w:t>
      </w:r>
      <w:r>
        <w:rPr>
          <w:color w:val="000000"/>
          <w:spacing w:val="-5"/>
        </w:rPr>
        <w:t xml:space="preserve"> да </w:t>
      </w:r>
      <w:r w:rsidR="00387728">
        <w:rPr>
          <w:color w:val="000000"/>
          <w:spacing w:val="-5"/>
        </w:rPr>
        <w:t xml:space="preserve">предоставят </w:t>
      </w:r>
      <w:r>
        <w:rPr>
          <w:color w:val="000000"/>
          <w:spacing w:val="-5"/>
        </w:rPr>
        <w:t>пълна извадка от журнал</w:t>
      </w:r>
      <w:r>
        <w:rPr>
          <w:color w:val="000000"/>
          <w:spacing w:val="-5"/>
          <w:lang w:val="en-US"/>
        </w:rPr>
        <w:t>a</w:t>
      </w:r>
      <w:r>
        <w:rPr>
          <w:color w:val="000000"/>
          <w:spacing w:val="-5"/>
        </w:rPr>
        <w:t xml:space="preserve"> за съответен период или извадка по списък от идентификатори на изпълнени заявки. </w:t>
      </w:r>
    </w:p>
    <w:p w14:paraId="3453AA52" w14:textId="77777777" w:rsidR="00A26FE0" w:rsidRDefault="00A26FE0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</w:p>
    <w:p w14:paraId="08B9CF9A" w14:textId="77777777" w:rsidR="00A26FE0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>
        <w:rPr>
          <w:b/>
          <w:bCs/>
          <w:lang w:bidi="bg-BG"/>
        </w:rPr>
        <w:t xml:space="preserve">Раздел </w:t>
      </w:r>
      <w:r>
        <w:rPr>
          <w:b/>
          <w:lang w:val="en-US"/>
        </w:rPr>
        <w:t>IV</w:t>
      </w:r>
      <w:r>
        <w:rPr>
          <w:b/>
          <w:bCs/>
          <w:lang w:bidi="bg-BG"/>
        </w:rPr>
        <w:t xml:space="preserve"> </w:t>
      </w:r>
    </w:p>
    <w:p w14:paraId="5B5E092E" w14:textId="77777777" w:rsidR="00A26FE0" w:rsidRDefault="00C9384B">
      <w:pPr>
        <w:ind w:firstLine="851"/>
        <w:jc w:val="center"/>
        <w:rPr>
          <w:b/>
        </w:rPr>
      </w:pPr>
      <w:r>
        <w:rPr>
          <w:b/>
        </w:rPr>
        <w:t>Права и задължения на първичните администратори</w:t>
      </w:r>
      <w:r>
        <w:t xml:space="preserve"> </w:t>
      </w:r>
      <w:r>
        <w:rPr>
          <w:b/>
        </w:rPr>
        <w:t>на данни</w:t>
      </w:r>
    </w:p>
    <w:p w14:paraId="4193196E" w14:textId="77777777" w:rsidR="00A26FE0" w:rsidRDefault="00A26FE0">
      <w:pPr>
        <w:ind w:firstLine="851"/>
        <w:jc w:val="center"/>
        <w:rPr>
          <w:b/>
        </w:rPr>
      </w:pPr>
    </w:p>
    <w:p w14:paraId="43436422" w14:textId="77777777" w:rsidR="00A26FE0" w:rsidRDefault="00C9384B">
      <w:pPr>
        <w:ind w:firstLine="851"/>
        <w:jc w:val="both"/>
        <w:rPr>
          <w:highlight w:val="white"/>
        </w:rPr>
      </w:pPr>
      <w:r>
        <w:rPr>
          <w:b/>
        </w:rPr>
        <w:t>Чл. 15.</w:t>
      </w:r>
      <w:r>
        <w:t xml:space="preserve"> </w:t>
      </w:r>
      <w:r>
        <w:rPr>
          <w:color w:val="000000"/>
          <w:spacing w:val="-5"/>
        </w:rPr>
        <w:t xml:space="preserve">(1) </w:t>
      </w:r>
      <w:r>
        <w:t>Лицата по чл. 2, ал. 1, т. 2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са длъжни да предоставят </w:t>
      </w:r>
      <w:r w:rsidR="00B30601">
        <w:rPr>
          <w:shd w:val="clear" w:color="auto" w:fill="FFFFFF"/>
        </w:rPr>
        <w:t xml:space="preserve">електронни </w:t>
      </w:r>
      <w:r>
        <w:rPr>
          <w:color w:val="000000"/>
          <w:shd w:val="clear" w:color="auto" w:fill="FFFFFF"/>
        </w:rPr>
        <w:t>административни услуги</w:t>
      </w:r>
      <w:r w:rsidR="0010185C">
        <w:rPr>
          <w:color w:val="000000"/>
          <w:shd w:val="clear" w:color="auto" w:fill="FFFFFF"/>
        </w:rPr>
        <w:t xml:space="preserve"> и вътрешни електронни административни услуги</w:t>
      </w:r>
      <w:r>
        <w:rPr>
          <w:color w:val="000000"/>
          <w:shd w:val="clear" w:color="auto" w:fill="FFFFFF"/>
        </w:rPr>
        <w:t xml:space="preserve"> съгласно</w:t>
      </w:r>
      <w:r w:rsidR="0010185C">
        <w:rPr>
          <w:color w:val="000000"/>
          <w:shd w:val="clear" w:color="auto" w:fill="FFFFFF"/>
        </w:rPr>
        <w:t xml:space="preserve"> чл.</w:t>
      </w:r>
      <w:r w:rsidR="00387728">
        <w:rPr>
          <w:color w:val="000000"/>
          <w:shd w:val="clear" w:color="auto" w:fill="FFFFFF"/>
        </w:rPr>
        <w:t xml:space="preserve"> </w:t>
      </w:r>
      <w:r w:rsidR="0010185C">
        <w:rPr>
          <w:color w:val="000000"/>
          <w:shd w:val="clear" w:color="auto" w:fill="FFFFFF"/>
        </w:rPr>
        <w:t>2, ал.</w:t>
      </w:r>
      <w:r w:rsidR="00387728">
        <w:rPr>
          <w:color w:val="000000"/>
          <w:shd w:val="clear" w:color="auto" w:fill="FFFFFF"/>
        </w:rPr>
        <w:t xml:space="preserve"> </w:t>
      </w:r>
      <w:r w:rsidR="0010185C">
        <w:rPr>
          <w:color w:val="000000"/>
          <w:shd w:val="clear" w:color="auto" w:fill="FFFFFF"/>
        </w:rPr>
        <w:t>2; чл.</w:t>
      </w:r>
      <w:r w:rsidR="00387728">
        <w:rPr>
          <w:color w:val="000000"/>
          <w:shd w:val="clear" w:color="auto" w:fill="FFFFFF"/>
        </w:rPr>
        <w:t xml:space="preserve"> </w:t>
      </w:r>
      <w:r w:rsidR="0010185C">
        <w:rPr>
          <w:color w:val="000000"/>
          <w:shd w:val="clear" w:color="auto" w:fill="FFFFFF"/>
        </w:rPr>
        <w:t>8, ал.</w:t>
      </w:r>
      <w:r w:rsidR="00387728">
        <w:rPr>
          <w:color w:val="000000"/>
          <w:shd w:val="clear" w:color="auto" w:fill="FFFFFF"/>
        </w:rPr>
        <w:t xml:space="preserve"> </w:t>
      </w:r>
      <w:r w:rsidR="0010185C">
        <w:rPr>
          <w:color w:val="000000"/>
          <w:shd w:val="clear" w:color="auto" w:fill="FFFFFF"/>
        </w:rPr>
        <w:t>2; чл.</w:t>
      </w:r>
      <w:r w:rsidR="00387728">
        <w:rPr>
          <w:color w:val="000000"/>
          <w:shd w:val="clear" w:color="auto" w:fill="FFFFFF"/>
        </w:rPr>
        <w:t xml:space="preserve"> </w:t>
      </w:r>
      <w:r w:rsidR="0010185C">
        <w:rPr>
          <w:color w:val="000000"/>
          <w:shd w:val="clear" w:color="auto" w:fill="FFFFFF"/>
        </w:rPr>
        <w:t>39 от</w:t>
      </w:r>
      <w:r>
        <w:rPr>
          <w:shd w:val="clear" w:color="auto" w:fill="FFFFFF"/>
        </w:rPr>
        <w:t xml:space="preserve"> ЗЕУ.</w:t>
      </w:r>
    </w:p>
    <w:p w14:paraId="0B6537A8" w14:textId="77777777" w:rsidR="00A26FE0" w:rsidRDefault="00C9384B">
      <w:pPr>
        <w:ind w:firstLine="851"/>
        <w:jc w:val="both"/>
      </w:pPr>
      <w:r>
        <w:t>(2)</w:t>
      </w:r>
      <w:r w:rsidR="00B30601">
        <w:t xml:space="preserve"> </w:t>
      </w:r>
      <w:r>
        <w:t>Първичният</w:t>
      </w:r>
      <w:r>
        <w:rPr>
          <w:color w:val="000000"/>
          <w:shd w:val="clear" w:color="auto" w:fill="FFFFFF"/>
        </w:rPr>
        <w:t xml:space="preserve"> администратор на данни изпраща служебно и безплатно данни на </w:t>
      </w:r>
      <w:r>
        <w:t>лицата по чл. 2, ал. 1, т. 1</w:t>
      </w:r>
      <w:r>
        <w:rPr>
          <w:color w:val="000000"/>
          <w:shd w:val="clear" w:color="auto" w:fill="FFFFFF"/>
        </w:rPr>
        <w:t>, които въз основа на закон също обработват тези данни и са заявили желание да ги получават</w:t>
      </w:r>
      <w:r>
        <w:rPr>
          <w:color w:val="000000"/>
          <w:shd w:val="clear" w:color="auto" w:fill="FFFFFF"/>
          <w:lang w:val="en-US"/>
        </w:rPr>
        <w:t xml:space="preserve">, </w:t>
      </w:r>
      <w:r>
        <w:rPr>
          <w:color w:val="000000"/>
          <w:shd w:val="clear" w:color="auto" w:fill="FFFFFF"/>
        </w:rPr>
        <w:t>освен когато в закон не е предвидено друго.</w:t>
      </w:r>
    </w:p>
    <w:p w14:paraId="4514F090" w14:textId="77777777" w:rsidR="00A26FE0" w:rsidRDefault="00C9384B">
      <w:pPr>
        <w:ind w:firstLine="851"/>
        <w:jc w:val="both"/>
      </w:pPr>
      <w:r>
        <w:t>(</w:t>
      </w:r>
      <w:r w:rsidR="004B394A">
        <w:t>3</w:t>
      </w:r>
      <w:r>
        <w:t xml:space="preserve">) </w:t>
      </w:r>
      <w:r w:rsidR="002761A7">
        <w:t>На основание</w:t>
      </w:r>
      <w:r w:rsidRPr="007A4C5E">
        <w:t xml:space="preserve"> чл</w:t>
      </w:r>
      <w:r w:rsidR="007A4C5E">
        <w:t>.</w:t>
      </w:r>
      <w:r w:rsidRPr="007A4C5E">
        <w:t xml:space="preserve"> 53, ал.</w:t>
      </w:r>
      <w:r w:rsidR="00387728">
        <w:t xml:space="preserve"> </w:t>
      </w:r>
      <w:r w:rsidRPr="007A4C5E">
        <w:t xml:space="preserve">2 от АПК в срок до десет работни дни </w:t>
      </w:r>
      <w:r>
        <w:t xml:space="preserve">от датата на </w:t>
      </w:r>
      <w:r w:rsidR="002761A7">
        <w:t>получаване на искането по чл. 8</w:t>
      </w:r>
      <w:r>
        <w:t xml:space="preserve"> ал.</w:t>
      </w:r>
      <w:r w:rsidR="00387728">
        <w:t xml:space="preserve"> </w:t>
      </w:r>
      <w:r w:rsidR="002761A7">
        <w:t>1, т. 2</w:t>
      </w:r>
      <w:r>
        <w:t>, лицето по чл. 2, ал. 1, т. 2  изпраща до ДАЕУ окончателно решение с мотивирано становище за предоставяне или отказ на достъп на съответния потребител до исканите регистри и бази данни.</w:t>
      </w:r>
    </w:p>
    <w:p w14:paraId="4F5D978F" w14:textId="77777777" w:rsidR="00A26FE0" w:rsidRDefault="00C9384B">
      <w:pPr>
        <w:ind w:firstLine="851"/>
        <w:jc w:val="both"/>
      </w:pPr>
      <w:r>
        <w:t>(</w:t>
      </w:r>
      <w:r w:rsidR="003750DC">
        <w:t>4</w:t>
      </w:r>
      <w:r>
        <w:t xml:space="preserve">) Непроизнасянето на лицето по чл. 2, ал. 1, т. 2  в срока по ал. </w:t>
      </w:r>
      <w:r w:rsidR="004B394A">
        <w:t xml:space="preserve">3 </w:t>
      </w:r>
      <w:r>
        <w:t xml:space="preserve">се счита за мълчаливо съгласие и положително становище за даване на достъп до съответните регистри и бази данни </w:t>
      </w:r>
      <w:r w:rsidRPr="007A4C5E">
        <w:t>съгласно чл.</w:t>
      </w:r>
      <w:r w:rsidR="004D00EC">
        <w:t xml:space="preserve"> </w:t>
      </w:r>
      <w:r w:rsidRPr="007A4C5E">
        <w:t>53, ал.</w:t>
      </w:r>
      <w:r w:rsidR="004D00EC">
        <w:t xml:space="preserve"> </w:t>
      </w:r>
      <w:r w:rsidRPr="007A4C5E">
        <w:t>3 и 4 от АПК.</w:t>
      </w:r>
      <w:r>
        <w:t xml:space="preserve"> </w:t>
      </w:r>
    </w:p>
    <w:p w14:paraId="548C1B38" w14:textId="77777777" w:rsidR="00A26FE0" w:rsidRDefault="00C9384B">
      <w:pPr>
        <w:ind w:firstLine="851"/>
        <w:jc w:val="both"/>
      </w:pPr>
      <w:r>
        <w:lastRenderedPageBreak/>
        <w:t xml:space="preserve"> (</w:t>
      </w:r>
      <w:r w:rsidR="003750DC">
        <w:t>5</w:t>
      </w:r>
      <w:r>
        <w:t xml:space="preserve">) </w:t>
      </w:r>
      <w:r w:rsidRPr="007A4C5E">
        <w:t>Достъпът на лицата по чл. 2, ал. 1, т. 1 до заявени данни се отказва или прекратява след официално уведомление от ПАД</w:t>
      </w:r>
      <w:r w:rsidR="004B394A">
        <w:t xml:space="preserve"> до ДАЕУ с посочени мотиви и причини</w:t>
      </w:r>
      <w:r w:rsidRPr="007A4C5E">
        <w:t>.</w:t>
      </w:r>
    </w:p>
    <w:p w14:paraId="1DFD1E1E" w14:textId="77777777" w:rsidR="00A26FE0" w:rsidRDefault="00C9384B">
      <w:pPr>
        <w:ind w:firstLine="851"/>
        <w:jc w:val="both"/>
        <w:rPr>
          <w:color w:val="000000"/>
          <w:shd w:val="clear" w:color="auto" w:fill="FFFFFF"/>
        </w:rPr>
      </w:pPr>
      <w:r>
        <w:t>(</w:t>
      </w:r>
      <w:r w:rsidR="003750DC">
        <w:t>6</w:t>
      </w:r>
      <w:r>
        <w:t xml:space="preserve">) </w:t>
      </w:r>
      <w:r>
        <w:rPr>
          <w:color w:val="000000"/>
          <w:shd w:val="clear" w:color="auto" w:fill="FFFFFF"/>
        </w:rPr>
        <w:t>При нарушения</w:t>
      </w:r>
      <w:r>
        <w:t xml:space="preserve"> </w:t>
      </w:r>
      <w:r>
        <w:rPr>
          <w:color w:val="000000"/>
          <w:shd w:val="clear" w:color="auto" w:fill="FFFFFF"/>
        </w:rPr>
        <w:t>на изискванията за достъп до</w:t>
      </w:r>
      <w:r w:rsidR="007A4C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регистър, съответният ПАД уведомява </w:t>
      </w:r>
      <w:r w:rsidR="000B6D34">
        <w:rPr>
          <w:color w:val="000000"/>
          <w:shd w:val="clear" w:color="auto" w:fill="FFFFFF"/>
        </w:rPr>
        <w:t xml:space="preserve">незабавно </w:t>
      </w:r>
      <w:r>
        <w:rPr>
          <w:color w:val="000000"/>
          <w:shd w:val="clear" w:color="auto" w:fill="FFFFFF"/>
        </w:rPr>
        <w:t>ДАЕУ за предприемане на действия по спиране на достъпа</w:t>
      </w:r>
      <w:r w:rsidR="00992DEF">
        <w:rPr>
          <w:color w:val="000000"/>
          <w:shd w:val="clear" w:color="auto" w:fill="FFFFFF"/>
        </w:rPr>
        <w:t xml:space="preserve"> на потребителя</w:t>
      </w:r>
      <w:r>
        <w:rPr>
          <w:color w:val="000000"/>
          <w:shd w:val="clear" w:color="auto" w:fill="FFFFFF"/>
        </w:rPr>
        <w:t xml:space="preserve"> до съответния регистър и справки към него.</w:t>
      </w:r>
    </w:p>
    <w:p w14:paraId="12793886" w14:textId="5777E964" w:rsidR="00036655" w:rsidRDefault="00036655">
      <w:pPr>
        <w:ind w:firstLine="851"/>
        <w:jc w:val="both"/>
        <w:rPr>
          <w:color w:val="000000"/>
          <w:highlight w:val="white"/>
        </w:rPr>
      </w:pPr>
      <w:r>
        <w:rPr>
          <w:color w:val="000000"/>
          <w:spacing w:val="-5"/>
        </w:rPr>
        <w:t>(7) При прекратяване на достъп на включен потребител до набори от данни от регистрите и базите данни, ПАД  незабавно уведомяват ДАЕУ</w:t>
      </w:r>
      <w:r w:rsidR="00565610">
        <w:rPr>
          <w:color w:val="000000"/>
          <w:spacing w:val="-5"/>
        </w:rPr>
        <w:t>.</w:t>
      </w:r>
    </w:p>
    <w:p w14:paraId="4F7A1511" w14:textId="77777777" w:rsidR="00A26FE0" w:rsidRDefault="00C9384B" w:rsidP="00EF7FB0">
      <w:pPr>
        <w:ind w:firstLine="851"/>
        <w:jc w:val="both"/>
      </w:pPr>
      <w:r w:rsidRPr="00EF7FB0">
        <w:rPr>
          <w:color w:val="000000"/>
          <w:shd w:val="clear" w:color="auto" w:fill="FFFFFF"/>
        </w:rPr>
        <w:t>(</w:t>
      </w:r>
      <w:r w:rsidR="00036655">
        <w:rPr>
          <w:color w:val="000000"/>
          <w:shd w:val="clear" w:color="auto" w:fill="FFFFFF"/>
        </w:rPr>
        <w:t>8</w:t>
      </w:r>
      <w:r w:rsidRPr="00EF7FB0">
        <w:rPr>
          <w:color w:val="000000"/>
          <w:shd w:val="clear" w:color="auto" w:fill="FFFFFF"/>
        </w:rPr>
        <w:t>) ДАЕУ уведомява лицата по чл.</w:t>
      </w:r>
      <w:r w:rsidR="004D00EC">
        <w:rPr>
          <w:color w:val="000000"/>
          <w:shd w:val="clear" w:color="auto" w:fill="FFFFFF"/>
        </w:rPr>
        <w:t xml:space="preserve"> </w:t>
      </w:r>
      <w:r w:rsidRPr="00EF7FB0">
        <w:rPr>
          <w:color w:val="000000"/>
          <w:shd w:val="clear" w:color="auto" w:fill="FFFFFF"/>
        </w:rPr>
        <w:t>2, ал.</w:t>
      </w:r>
      <w:r w:rsidR="004D00EC">
        <w:rPr>
          <w:color w:val="000000"/>
          <w:shd w:val="clear" w:color="auto" w:fill="FFFFFF"/>
        </w:rPr>
        <w:t xml:space="preserve"> </w:t>
      </w:r>
      <w:r w:rsidRPr="00EF7FB0">
        <w:rPr>
          <w:color w:val="000000"/>
          <w:shd w:val="clear" w:color="auto" w:fill="FFFFFF"/>
        </w:rPr>
        <w:t>1, т.</w:t>
      </w:r>
      <w:r w:rsidR="004D00EC">
        <w:rPr>
          <w:color w:val="000000"/>
          <w:shd w:val="clear" w:color="auto" w:fill="FFFFFF"/>
        </w:rPr>
        <w:t xml:space="preserve"> </w:t>
      </w:r>
      <w:r w:rsidRPr="00EF7FB0">
        <w:rPr>
          <w:color w:val="000000"/>
          <w:shd w:val="clear" w:color="auto" w:fill="FFFFFF"/>
        </w:rPr>
        <w:t>1 за спирането на достъп съгласно ал.</w:t>
      </w:r>
      <w:r w:rsidR="004D00EC">
        <w:rPr>
          <w:color w:val="000000"/>
          <w:shd w:val="clear" w:color="auto" w:fill="FFFFFF"/>
        </w:rPr>
        <w:t xml:space="preserve"> </w:t>
      </w:r>
      <w:r w:rsidR="00BD1F3C">
        <w:rPr>
          <w:color w:val="000000"/>
          <w:shd w:val="clear" w:color="auto" w:fill="FFFFFF"/>
        </w:rPr>
        <w:t>6</w:t>
      </w:r>
      <w:r w:rsidRPr="00EF7FB0">
        <w:rPr>
          <w:color w:val="000000"/>
          <w:shd w:val="clear" w:color="auto" w:fill="FFFFFF"/>
        </w:rPr>
        <w:t xml:space="preserve"> с</w:t>
      </w:r>
      <w:r w:rsidR="00F407FE" w:rsidRPr="00F407FE">
        <w:rPr>
          <w:color w:val="000000"/>
          <w:shd w:val="clear" w:color="auto" w:fill="FFFFFF"/>
        </w:rPr>
        <w:t xml:space="preserve"> </w:t>
      </w:r>
      <w:r w:rsidRPr="00F407FE">
        <w:rPr>
          <w:color w:val="000000"/>
          <w:shd w:val="clear" w:color="auto" w:fill="FFFFFF"/>
        </w:rPr>
        <w:t>писмо</w:t>
      </w:r>
      <w:r w:rsidRPr="00EF7FB0">
        <w:rPr>
          <w:color w:val="000000"/>
          <w:shd w:val="clear" w:color="auto" w:fill="FFFFFF"/>
        </w:rPr>
        <w:t xml:space="preserve">, </w:t>
      </w:r>
      <w:r w:rsidR="004D00EC">
        <w:rPr>
          <w:color w:val="000000"/>
          <w:shd w:val="clear" w:color="auto" w:fill="FFFFFF"/>
        </w:rPr>
        <w:t>в което</w:t>
      </w:r>
      <w:r w:rsidR="004D00EC" w:rsidRPr="00EF7FB0">
        <w:rPr>
          <w:color w:val="000000"/>
          <w:shd w:val="clear" w:color="auto" w:fill="FFFFFF"/>
        </w:rPr>
        <w:t xml:space="preserve"> </w:t>
      </w:r>
      <w:r w:rsidR="004D00EC">
        <w:rPr>
          <w:color w:val="000000"/>
          <w:shd w:val="clear" w:color="auto" w:fill="FFFFFF"/>
        </w:rPr>
        <w:t>с</w:t>
      </w:r>
      <w:r w:rsidRPr="00EF7FB0">
        <w:rPr>
          <w:color w:val="000000"/>
          <w:shd w:val="clear" w:color="auto" w:fill="FFFFFF"/>
        </w:rPr>
        <w:t xml:space="preserve">е </w:t>
      </w:r>
      <w:r w:rsidR="004D00EC">
        <w:rPr>
          <w:color w:val="000000"/>
          <w:shd w:val="clear" w:color="auto" w:fill="FFFFFF"/>
        </w:rPr>
        <w:t>посочва</w:t>
      </w:r>
      <w:r w:rsidR="004D00EC" w:rsidRPr="00EF7FB0">
        <w:rPr>
          <w:color w:val="000000"/>
          <w:shd w:val="clear" w:color="auto" w:fill="FFFFFF"/>
        </w:rPr>
        <w:t xml:space="preserve"> </w:t>
      </w:r>
      <w:r w:rsidRPr="00EF7FB0">
        <w:rPr>
          <w:color w:val="000000"/>
          <w:shd w:val="clear" w:color="auto" w:fill="FFFFFF"/>
        </w:rPr>
        <w:t>основанието и периода за спирането на достъпа</w:t>
      </w:r>
      <w:r w:rsidR="00EF7FB0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</w:rPr>
        <w:t xml:space="preserve"> </w:t>
      </w:r>
    </w:p>
    <w:p w14:paraId="19870359" w14:textId="77777777" w:rsidR="00A26FE0" w:rsidRDefault="00C9384B">
      <w:pPr>
        <w:ind w:firstLine="851"/>
        <w:jc w:val="both"/>
      </w:pPr>
      <w:r>
        <w:t>(</w:t>
      </w:r>
      <w:r w:rsidR="00036655">
        <w:t>9</w:t>
      </w:r>
      <w:r>
        <w:t>) Лицата по чл. 2, ал. 1, т. 2  не могат да отказват достъп до данни от публичен регистър</w:t>
      </w:r>
      <w:r>
        <w:rPr>
          <w:lang w:val="en-US"/>
        </w:rPr>
        <w:t xml:space="preserve">, </w:t>
      </w:r>
      <w:r>
        <w:t xml:space="preserve">както и до публичната част на регистри и бази данни през </w:t>
      </w:r>
      <w:r>
        <w:rPr>
          <w:lang w:val="en-US"/>
        </w:rPr>
        <w:t>RegiX</w:t>
      </w:r>
      <w:r>
        <w:t>.</w:t>
      </w:r>
    </w:p>
    <w:p w14:paraId="6B981C76" w14:textId="77777777" w:rsidR="00A26FE0" w:rsidRDefault="00C9384B">
      <w:pPr>
        <w:ind w:firstLine="851"/>
        <w:jc w:val="both"/>
      </w:pPr>
      <w:r>
        <w:t>(</w:t>
      </w:r>
      <w:r w:rsidR="00036655">
        <w:t>10</w:t>
      </w:r>
      <w:r>
        <w:t xml:space="preserve">) </w:t>
      </w:r>
      <w:r w:rsidRPr="009A1741">
        <w:t>Лицата по чл.</w:t>
      </w:r>
      <w:r w:rsidR="00F333AA">
        <w:t xml:space="preserve"> </w:t>
      </w:r>
      <w:r w:rsidRPr="009A1741">
        <w:t>2, ал.</w:t>
      </w:r>
      <w:r w:rsidR="00F333AA">
        <w:t xml:space="preserve"> </w:t>
      </w:r>
      <w:r w:rsidRPr="009A1741">
        <w:t>1, т.</w:t>
      </w:r>
      <w:r w:rsidR="00F333AA">
        <w:t xml:space="preserve"> </w:t>
      </w:r>
      <w:r w:rsidRPr="009A1741">
        <w:t>2 не могат да отказват достъп до</w:t>
      </w:r>
      <w:r w:rsidR="00E07D11" w:rsidRPr="009A1741">
        <w:t xml:space="preserve"> </w:t>
      </w:r>
      <w:r w:rsidRPr="009A1741">
        <w:t>регистри и бази данни през</w:t>
      </w:r>
      <w:r w:rsidRPr="009A1741">
        <w:rPr>
          <w:lang w:val="en-US"/>
        </w:rPr>
        <w:t xml:space="preserve"> RegiX</w:t>
      </w:r>
      <w:r w:rsidRPr="009A1741">
        <w:t xml:space="preserve"> на основание предоставен достъп по друг канал.</w:t>
      </w:r>
    </w:p>
    <w:p w14:paraId="4588BE5F" w14:textId="77777777" w:rsidR="003B6180" w:rsidRDefault="003B6180" w:rsidP="00381003">
      <w:pPr>
        <w:ind w:left="143" w:firstLine="708"/>
        <w:jc w:val="both"/>
        <w:rPr>
          <w:b/>
        </w:rPr>
      </w:pPr>
      <w:r w:rsidRPr="00A92AEB">
        <w:rPr>
          <w:b/>
        </w:rPr>
        <w:t>Чл.</w:t>
      </w:r>
      <w:r w:rsidRPr="003B6180">
        <w:rPr>
          <w:b/>
        </w:rPr>
        <w:t xml:space="preserve"> 16</w:t>
      </w:r>
      <w:r w:rsidR="002522A2">
        <w:rPr>
          <w:b/>
        </w:rPr>
        <w:t>.</w:t>
      </w:r>
      <w:r w:rsidRPr="003B6180">
        <w:rPr>
          <w:b/>
        </w:rPr>
        <w:t xml:space="preserve"> </w:t>
      </w:r>
      <w:r w:rsidRPr="00A93181">
        <w:t>При реализирана асинхронна функционалност на регистър:</w:t>
      </w:r>
    </w:p>
    <w:p w14:paraId="29FC24BF" w14:textId="77777777" w:rsidR="003B6180" w:rsidRPr="00A93181" w:rsidRDefault="003B6180" w:rsidP="00381003">
      <w:pPr>
        <w:ind w:left="565" w:firstLine="286"/>
        <w:jc w:val="both"/>
      </w:pPr>
      <w:r w:rsidRPr="00A93181">
        <w:t>1. В ПАД се получава заявка</w:t>
      </w:r>
      <w:r w:rsidR="00A93181" w:rsidRPr="00A93181">
        <w:t xml:space="preserve"> за обработка</w:t>
      </w:r>
      <w:r w:rsidRPr="00A93181">
        <w:t xml:space="preserve"> от служител.</w:t>
      </w:r>
    </w:p>
    <w:p w14:paraId="491A6BE2" w14:textId="77777777" w:rsidR="003B6180" w:rsidRDefault="003B6180" w:rsidP="00381003">
      <w:pPr>
        <w:ind w:left="565" w:firstLine="286"/>
        <w:jc w:val="both"/>
      </w:pPr>
      <w:r w:rsidRPr="00A93181">
        <w:t>2.</w:t>
      </w:r>
      <w:r w:rsidR="00BD1F3C">
        <w:t xml:space="preserve"> </w:t>
      </w:r>
      <w:r w:rsidR="00A93181" w:rsidRPr="00A93181">
        <w:t>След обработване на заявката служителят изпраща данните към консуматора.</w:t>
      </w:r>
    </w:p>
    <w:p w14:paraId="15A9954C" w14:textId="77777777" w:rsidR="007D659B" w:rsidRPr="003B6180" w:rsidRDefault="007D659B" w:rsidP="00381003">
      <w:pPr>
        <w:ind w:left="565" w:firstLine="286"/>
        <w:jc w:val="both"/>
        <w:rPr>
          <w:b/>
        </w:rPr>
      </w:pPr>
      <w:r>
        <w:t>3. Данните се изпращат в електронно подписан преносим документен формат.</w:t>
      </w:r>
    </w:p>
    <w:p w14:paraId="25D13012" w14:textId="77777777" w:rsidR="00A26FE0" w:rsidRDefault="00C9384B">
      <w:pPr>
        <w:ind w:firstLine="851"/>
        <w:jc w:val="both"/>
      </w:pPr>
      <w:r>
        <w:rPr>
          <w:b/>
        </w:rPr>
        <w:t>Чл. 1</w:t>
      </w:r>
      <w:r w:rsidR="003B6180">
        <w:rPr>
          <w:b/>
        </w:rPr>
        <w:t>7</w:t>
      </w:r>
      <w:r>
        <w:rPr>
          <w:b/>
        </w:rPr>
        <w:t>.</w:t>
      </w:r>
      <w:r>
        <w:t xml:space="preserve"> (1) </w:t>
      </w:r>
      <w:r w:rsidRPr="001A6CE8">
        <w:t>При временно прекъсване на достъпа до регистър и бази данни поради профилактика или непреодолима сила, лицата по чл. 2, ал. 1, т. 2 са длъжни да уведомят ДАЕУ своевременно</w:t>
      </w:r>
      <w:r w:rsidR="00CF2066" w:rsidRPr="001A6CE8">
        <w:rPr>
          <w:lang w:val="en-US"/>
        </w:rPr>
        <w:t xml:space="preserve"> </w:t>
      </w:r>
      <w:r w:rsidR="00CF2066" w:rsidRPr="001A6CE8">
        <w:t xml:space="preserve">на следния електронен адрес: </w:t>
      </w:r>
      <w:hyperlink r:id="rId16" w:history="1">
        <w:r w:rsidR="00483239" w:rsidRPr="001A6CE8">
          <w:rPr>
            <w:rStyle w:val="Hyperlink"/>
            <w:lang w:val="en-US"/>
          </w:rPr>
          <w:t>regix@e-gov.bg</w:t>
        </w:r>
      </w:hyperlink>
      <w:r w:rsidR="00483239" w:rsidRPr="001A6CE8">
        <w:t xml:space="preserve"> </w:t>
      </w:r>
      <w:r w:rsidRPr="001A6CE8">
        <w:t>.</w:t>
      </w:r>
      <w:r>
        <w:t xml:space="preserve"> </w:t>
      </w:r>
    </w:p>
    <w:p w14:paraId="652DE380" w14:textId="77777777" w:rsidR="00776F05" w:rsidRPr="00776F05" w:rsidRDefault="00776F05" w:rsidP="00776F05">
      <w:pPr>
        <w:ind w:firstLine="851"/>
        <w:jc w:val="both"/>
      </w:pPr>
      <w:r>
        <w:t>(2)</w:t>
      </w:r>
      <w:r w:rsidR="00F333AA">
        <w:t xml:space="preserve"> </w:t>
      </w:r>
      <w:r>
        <w:t xml:space="preserve">При </w:t>
      </w:r>
      <w:r w:rsidRPr="00776F05">
        <w:t>преустанов</w:t>
      </w:r>
      <w:r>
        <w:t>яване поддръжката на услуга или</w:t>
      </w:r>
      <w:r w:rsidRPr="00776F05">
        <w:t xml:space="preserve"> прекратяване на</w:t>
      </w:r>
      <w:r w:rsidR="000139CC">
        <w:rPr>
          <w:lang w:val="en-US"/>
        </w:rPr>
        <w:t xml:space="preserve"> </w:t>
      </w:r>
      <w:r w:rsidR="000139CC">
        <w:t>действаща</w:t>
      </w:r>
      <w:r w:rsidRPr="00776F05">
        <w:t xml:space="preserve"> RegiX услуга</w:t>
      </w:r>
      <w:r>
        <w:t xml:space="preserve"> се следва процедурата</w:t>
      </w:r>
      <w:r w:rsidR="00F333AA">
        <w:t>,</w:t>
      </w:r>
      <w:r>
        <w:t xml:space="preserve"> описана в ал.</w:t>
      </w:r>
      <w:r w:rsidR="00F333AA">
        <w:t xml:space="preserve"> </w:t>
      </w:r>
      <w:r>
        <w:t>1.</w:t>
      </w:r>
    </w:p>
    <w:p w14:paraId="2C7D91D9" w14:textId="77777777" w:rsidR="00A26FE0" w:rsidRDefault="00C9384B" w:rsidP="00FD7381">
      <w:pPr>
        <w:ind w:firstLine="851"/>
        <w:jc w:val="both"/>
      </w:pPr>
      <w:r>
        <w:t>(</w:t>
      </w:r>
      <w:r w:rsidR="00776F05">
        <w:t>3</w:t>
      </w:r>
      <w:r>
        <w:t>) Незабавно след уведомяването, ДАЕУ публикува на своята официална интернет страница информация относно характера и прогнозния период на невъзможност за извличане на данни от съответния регистър.</w:t>
      </w:r>
    </w:p>
    <w:p w14:paraId="6850FE55" w14:textId="77777777" w:rsidR="00473B04" w:rsidRPr="00FD7381" w:rsidRDefault="00776F05" w:rsidP="00FD7381">
      <w:pPr>
        <w:ind w:firstLine="851"/>
        <w:jc w:val="both"/>
        <w:rPr>
          <w:lang w:val="en-US"/>
        </w:rPr>
      </w:pPr>
      <w:r>
        <w:t>(4</w:t>
      </w:r>
      <w:r w:rsidR="00473B04">
        <w:t xml:space="preserve">) При </w:t>
      </w:r>
      <w:r w:rsidR="00B53DC1">
        <w:t>неработоспособност на системата</w:t>
      </w:r>
      <w:r w:rsidR="00C6503B">
        <w:t xml:space="preserve"> по чл.</w:t>
      </w:r>
      <w:r w:rsidR="00C0540E">
        <w:rPr>
          <w:lang w:val="en-US"/>
        </w:rPr>
        <w:t xml:space="preserve"> </w:t>
      </w:r>
      <w:r w:rsidR="00C6503B">
        <w:t>1, ал. 1</w:t>
      </w:r>
      <w:r w:rsidR="00B53DC1">
        <w:t xml:space="preserve"> ДАЕУ публикува съобщение на </w:t>
      </w:r>
      <w:r w:rsidR="00C0540E">
        <w:t xml:space="preserve">своята </w:t>
      </w:r>
      <w:r w:rsidR="00B53DC1">
        <w:t xml:space="preserve">официална интернет страница с информация относно характера и прогнозния период на отстраняване на проблема. ПАД се уведомява по електронна поща и/или телефон </w:t>
      </w:r>
      <w:r w:rsidR="000C1B68">
        <w:t xml:space="preserve">(при спешни случаи) </w:t>
      </w:r>
      <w:r w:rsidR="00B53DC1">
        <w:t>на посоченото лице за контакт.</w:t>
      </w:r>
    </w:p>
    <w:p w14:paraId="0639EE2E" w14:textId="77777777" w:rsidR="00A26FE0" w:rsidRDefault="00A26FE0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</w:p>
    <w:p w14:paraId="77731261" w14:textId="77777777" w:rsidR="00A26FE0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>
        <w:rPr>
          <w:b/>
          <w:bCs/>
          <w:lang w:bidi="bg-BG"/>
        </w:rPr>
        <w:t xml:space="preserve">Раздел </w:t>
      </w:r>
      <w:r>
        <w:rPr>
          <w:b/>
          <w:lang w:val="en-US"/>
        </w:rPr>
        <w:t>V</w:t>
      </w:r>
      <w:r>
        <w:rPr>
          <w:b/>
          <w:bCs/>
          <w:lang w:bidi="bg-BG"/>
        </w:rPr>
        <w:t xml:space="preserve"> </w:t>
      </w:r>
    </w:p>
    <w:p w14:paraId="149511DF" w14:textId="77777777" w:rsidR="00A26FE0" w:rsidRDefault="00C9384B" w:rsidP="007D659B">
      <w:pPr>
        <w:tabs>
          <w:tab w:val="left" w:pos="7655"/>
        </w:tabs>
        <w:ind w:firstLine="851"/>
        <w:jc w:val="center"/>
        <w:rPr>
          <w:lang w:val="ru-RU"/>
        </w:rPr>
      </w:pPr>
      <w:r>
        <w:rPr>
          <w:b/>
        </w:rPr>
        <w:t>Ред за заявяване и предоставяне на достъп до</w:t>
      </w:r>
      <w:r w:rsidR="007D659B" w:rsidRPr="007D659B">
        <w:rPr>
          <w:lang w:val="en-US"/>
        </w:rPr>
        <w:t xml:space="preserve"> </w:t>
      </w:r>
      <w:r w:rsidR="007D659B" w:rsidRPr="007D659B">
        <w:rPr>
          <w:b/>
          <w:lang w:val="en-US"/>
        </w:rPr>
        <w:t>RegiX</w:t>
      </w:r>
      <w:r>
        <w:rPr>
          <w:b/>
        </w:rPr>
        <w:t xml:space="preserve"> </w:t>
      </w:r>
    </w:p>
    <w:p w14:paraId="35DB4A97" w14:textId="77777777" w:rsidR="00A26FE0" w:rsidRDefault="00A26FE0">
      <w:pPr>
        <w:ind w:firstLine="851"/>
        <w:jc w:val="both"/>
      </w:pPr>
    </w:p>
    <w:p w14:paraId="38C94DA2" w14:textId="77777777" w:rsidR="00C6503B" w:rsidRDefault="00C9384B">
      <w:pPr>
        <w:ind w:firstLine="851"/>
        <w:jc w:val="both"/>
        <w:rPr>
          <w:rStyle w:val="Hyperlink"/>
          <w:color w:val="000000"/>
          <w:spacing w:val="-5"/>
        </w:rPr>
      </w:pPr>
      <w:r>
        <w:rPr>
          <w:b/>
        </w:rPr>
        <w:t>Чл. 1</w:t>
      </w:r>
      <w:r w:rsidR="003B6180">
        <w:rPr>
          <w:b/>
          <w:color w:val="000000"/>
        </w:rPr>
        <w:t>8</w:t>
      </w:r>
      <w:r>
        <w:rPr>
          <w:b/>
        </w:rPr>
        <w:t>.</w:t>
      </w:r>
      <w:r>
        <w:t xml:space="preserve"> (1) </w:t>
      </w:r>
      <w:r>
        <w:rPr>
          <w:color w:val="000000"/>
          <w:spacing w:val="-5"/>
        </w:rPr>
        <w:t xml:space="preserve">Лицата по чл. 2, ал. 1, т. 1 спазват процедурата за техническа свързаност към </w:t>
      </w:r>
      <w:r>
        <w:rPr>
          <w:color w:val="000000"/>
          <w:spacing w:val="-5"/>
          <w:lang w:val="en-US"/>
        </w:rPr>
        <w:t>RegiX</w:t>
      </w:r>
      <w:r>
        <w:rPr>
          <w:color w:val="000000"/>
          <w:spacing w:val="-5"/>
        </w:rPr>
        <w:t>, съгласно</w:t>
      </w:r>
      <w:r w:rsidR="00C6503B">
        <w:rPr>
          <w:color w:val="000000"/>
          <w:spacing w:val="-5"/>
        </w:rPr>
        <w:t xml:space="preserve"> процедурата</w:t>
      </w:r>
      <w:r>
        <w:rPr>
          <w:color w:val="000000"/>
          <w:spacing w:val="-5"/>
        </w:rPr>
        <w:t xml:space="preserve">, </w:t>
      </w:r>
      <w:r w:rsidR="00D52AC8">
        <w:rPr>
          <w:color w:val="000000"/>
          <w:spacing w:val="-5"/>
        </w:rPr>
        <w:t xml:space="preserve">публикувана </w:t>
      </w:r>
      <w:r>
        <w:rPr>
          <w:color w:val="000000"/>
          <w:spacing w:val="-5"/>
        </w:rPr>
        <w:t xml:space="preserve">на следния електронен адрес: </w:t>
      </w:r>
      <w:hyperlink r:id="rId17" w:history="1">
        <w:r w:rsidR="00C6503B" w:rsidRPr="00D106C1">
          <w:rPr>
            <w:rStyle w:val="Hyperlink"/>
          </w:rPr>
          <w:t>https://info-regix.egov.bg/public/guides/Guides.md</w:t>
        </w:r>
      </w:hyperlink>
      <w:r w:rsidR="00C6503B" w:rsidRPr="00C6503B" w:rsidDel="00C6503B">
        <w:t xml:space="preserve"> </w:t>
      </w:r>
    </w:p>
    <w:p w14:paraId="1DB42455" w14:textId="77777777" w:rsidR="00A26FE0" w:rsidRDefault="00C9384B">
      <w:pPr>
        <w:ind w:firstLine="851"/>
        <w:jc w:val="both"/>
        <w:rPr>
          <w:highlight w:val="yellow"/>
        </w:rPr>
      </w:pPr>
      <w:r>
        <w:rPr>
          <w:rStyle w:val="Hyperlink"/>
          <w:color w:val="000000"/>
          <w:spacing w:val="-5"/>
        </w:rPr>
        <w:t>(2)</w:t>
      </w:r>
      <w:r>
        <w:rPr>
          <w:rStyle w:val="Hyperlink"/>
          <w:spacing w:val="-5"/>
        </w:rPr>
        <w:t xml:space="preserve"> </w:t>
      </w:r>
      <w:r>
        <w:rPr>
          <w:color w:val="000000"/>
          <w:lang w:bidi="bg-BG"/>
        </w:rPr>
        <w:t>ДАЕУ</w:t>
      </w:r>
      <w:r>
        <w:rPr>
          <w:lang w:bidi="bg-BG"/>
        </w:rPr>
        <w:t xml:space="preserve"> </w:t>
      </w:r>
      <w:r>
        <w:t xml:space="preserve">приема постъпилите заявления и осигурява достъп на лицето по чл. 2, ал. 1, т. 1 до тестовата среда по процедура, публикувана на </w:t>
      </w:r>
      <w:r>
        <w:rPr>
          <w:lang w:bidi="bg-BG"/>
        </w:rPr>
        <w:t xml:space="preserve">официалната </w:t>
      </w:r>
      <w:r>
        <w:t xml:space="preserve">интернет страницата на </w:t>
      </w:r>
      <w:r w:rsidR="002E1384">
        <w:t>ДАЕУ</w:t>
      </w:r>
      <w:r w:rsidR="00D52AC8">
        <w:t xml:space="preserve"> </w:t>
      </w:r>
      <w:r>
        <w:t>на следния електронен адрес:</w:t>
      </w:r>
      <w:r>
        <w:rPr>
          <w:rFonts w:eastAsia="Calibri"/>
          <w:lang w:eastAsia="en-US"/>
        </w:rPr>
        <w:t xml:space="preserve"> </w:t>
      </w:r>
      <w:hyperlink r:id="rId18">
        <w:r>
          <w:rPr>
            <w:rStyle w:val="Hyperlink"/>
            <w:rFonts w:eastAsia="Calibri"/>
            <w:lang w:eastAsia="en-US"/>
          </w:rPr>
          <w:t>https://e-gov.bg/wps/portal/agency/about-us/administration-service/info-administrations/info-integration/regix</w:t>
        </w:r>
      </w:hyperlink>
      <w:r>
        <w:rPr>
          <w:rFonts w:eastAsia="Calibri"/>
          <w:lang w:eastAsia="en-US"/>
        </w:rPr>
        <w:t xml:space="preserve"> </w:t>
      </w:r>
      <w:r>
        <w:t>.</w:t>
      </w:r>
    </w:p>
    <w:p w14:paraId="22E29A9C" w14:textId="5A4D02F9" w:rsidR="00A26FE0" w:rsidRDefault="00C9384B">
      <w:pPr>
        <w:ind w:firstLine="851"/>
        <w:jc w:val="both"/>
      </w:pPr>
      <w:r>
        <w:t>(3) Тестването на готовността на заявителя за достъп се извършва в тестовата среда с тестови данни без достъп до реалните регистри.</w:t>
      </w:r>
    </w:p>
    <w:p w14:paraId="6A522252" w14:textId="77777777" w:rsidR="00A26FE0" w:rsidRDefault="00C9384B">
      <w:pPr>
        <w:tabs>
          <w:tab w:val="left" w:pos="7655"/>
        </w:tabs>
        <w:ind w:firstLine="851"/>
        <w:jc w:val="both"/>
      </w:pPr>
      <w:r>
        <w:rPr>
          <w:b/>
        </w:rPr>
        <w:t xml:space="preserve">Чл. </w:t>
      </w:r>
      <w:r>
        <w:rPr>
          <w:b/>
          <w:lang w:val="ru-RU"/>
        </w:rPr>
        <w:t>1</w:t>
      </w:r>
      <w:r w:rsidR="003B6180">
        <w:rPr>
          <w:b/>
        </w:rPr>
        <w:t>9</w:t>
      </w:r>
      <w:r>
        <w:rPr>
          <w:b/>
        </w:rPr>
        <w:t>.</w:t>
      </w:r>
      <w:r>
        <w:t xml:space="preserve"> (1)</w:t>
      </w:r>
      <w:r w:rsidR="00D52AC8">
        <w:t xml:space="preserve"> </w:t>
      </w:r>
      <w:r w:rsidR="00E15C0A">
        <w:t>След</w:t>
      </w:r>
      <w:r>
        <w:t xml:space="preserve"> изтичане на срока по чл. 15, ал.</w:t>
      </w:r>
      <w:r w:rsidR="00F86C48">
        <w:t xml:space="preserve"> </w:t>
      </w:r>
      <w:r>
        <w:t xml:space="preserve">4 за предоставяне на достъп до регистри и бази данни, </w:t>
      </w:r>
      <w:r w:rsidR="00CF2066">
        <w:t xml:space="preserve">комисията </w:t>
      </w:r>
      <w:r>
        <w:t>по чл. 5 съставя протокол</w:t>
      </w:r>
      <w:r w:rsidR="005B0E2D">
        <w:t>,</w:t>
      </w:r>
      <w:r w:rsidR="007E7391">
        <w:rPr>
          <w:lang w:val="en-US"/>
        </w:rPr>
        <w:t xml:space="preserve"> </w:t>
      </w:r>
      <w:r w:rsidR="005B0E2D">
        <w:t>съдържащ решени</w:t>
      </w:r>
      <w:r w:rsidR="00425DA9">
        <w:t>я</w:t>
      </w:r>
      <w:r w:rsidR="005B0E2D">
        <w:t xml:space="preserve"> за предоставяне и</w:t>
      </w:r>
      <w:r w:rsidR="00D552B3">
        <w:t>/или</w:t>
      </w:r>
      <w:r w:rsidR="005B0E2D">
        <w:t xml:space="preserve"> отка</w:t>
      </w:r>
      <w:r w:rsidR="00CF2066">
        <w:t>з</w:t>
      </w:r>
      <w:r>
        <w:t xml:space="preserve"> </w:t>
      </w:r>
      <w:r w:rsidR="005B0E2D">
        <w:t xml:space="preserve">за достъп </w:t>
      </w:r>
      <w:r>
        <w:t xml:space="preserve">и го предоставят на председателя на ДАЕУ за одобрение. </w:t>
      </w:r>
    </w:p>
    <w:p w14:paraId="6BFB80D9" w14:textId="77777777" w:rsidR="00A26FE0" w:rsidRDefault="00C9384B">
      <w:pPr>
        <w:ind w:firstLine="851"/>
        <w:jc w:val="both"/>
      </w:pPr>
      <w:r>
        <w:t>(2) След одобрение на протокола по ал.</w:t>
      </w:r>
      <w:r w:rsidR="00760F2C">
        <w:t xml:space="preserve"> </w:t>
      </w:r>
      <w:r>
        <w:t>1 се издава заповед от председателя на ДАЕУ за осигуряване или промяна на достъп до продукционна среда.</w:t>
      </w:r>
    </w:p>
    <w:p w14:paraId="2A8AF59A" w14:textId="77777777" w:rsidR="00A26FE0" w:rsidRDefault="00C9384B">
      <w:pPr>
        <w:ind w:firstLine="851"/>
        <w:jc w:val="both"/>
      </w:pPr>
      <w:r>
        <w:t>(3) След издаване на заповедта по ал.</w:t>
      </w:r>
      <w:r w:rsidR="00910516">
        <w:t xml:space="preserve"> </w:t>
      </w:r>
      <w:r>
        <w:t xml:space="preserve">2 заявителят се присъединява като потребител </w:t>
      </w:r>
      <w:r w:rsidR="007B5AAD">
        <w:t xml:space="preserve">с </w:t>
      </w:r>
      <w:r>
        <w:t>достъп до продукционната среда.</w:t>
      </w:r>
    </w:p>
    <w:p w14:paraId="2FFCD6A9" w14:textId="77777777" w:rsidR="00A26FE0" w:rsidRDefault="00C9384B">
      <w:pPr>
        <w:tabs>
          <w:tab w:val="left" w:pos="7655"/>
        </w:tabs>
        <w:ind w:firstLine="851"/>
        <w:jc w:val="both"/>
      </w:pPr>
      <w:r w:rsidRPr="0024374F">
        <w:rPr>
          <w:b/>
        </w:rPr>
        <w:lastRenderedPageBreak/>
        <w:t xml:space="preserve">Чл. </w:t>
      </w:r>
      <w:r w:rsidR="003B6180">
        <w:rPr>
          <w:b/>
          <w:color w:val="000000"/>
        </w:rPr>
        <w:t>20</w:t>
      </w:r>
      <w:r w:rsidRPr="0024374F">
        <w:rPr>
          <w:b/>
        </w:rPr>
        <w:t>.</w:t>
      </w:r>
      <w:r w:rsidRPr="0024374F">
        <w:t xml:space="preserve"> При отказ за предоставяне на достъп до </w:t>
      </w:r>
      <w:r w:rsidRPr="0024374F">
        <w:rPr>
          <w:color w:val="000000"/>
          <w:lang w:val="en-US" w:bidi="bg-BG"/>
        </w:rPr>
        <w:t>RegiX</w:t>
      </w:r>
      <w:r w:rsidRPr="0024374F">
        <w:t xml:space="preserve">, </w:t>
      </w:r>
      <w:r w:rsidR="00CF2066">
        <w:t>комисията</w:t>
      </w:r>
      <w:r w:rsidR="00CF2066" w:rsidRPr="0024374F">
        <w:t xml:space="preserve"> </w:t>
      </w:r>
      <w:r w:rsidRPr="0024374F">
        <w:t>по чл. 5 прекратява достъпа на заявителя до тестовата среда и</w:t>
      </w:r>
      <w:r w:rsidR="00E15C0A">
        <w:t xml:space="preserve"> му</w:t>
      </w:r>
      <w:r w:rsidRPr="0024374F">
        <w:t xml:space="preserve"> изпраща писмата с отказите от ПАД </w:t>
      </w:r>
      <w:r w:rsidR="00B30601">
        <w:t>или г</w:t>
      </w:r>
      <w:r w:rsidR="00E15C0A">
        <w:t>о</w:t>
      </w:r>
      <w:r w:rsidR="00B30601">
        <w:t xml:space="preserve"> уведомява по автоматизиран начин</w:t>
      </w:r>
      <w:r w:rsidRPr="0024374F">
        <w:t>.</w:t>
      </w:r>
      <w:r>
        <w:t xml:space="preserve"> </w:t>
      </w:r>
    </w:p>
    <w:p w14:paraId="11C3D056" w14:textId="77777777" w:rsidR="00A26FE0" w:rsidRDefault="00C9384B">
      <w:pPr>
        <w:ind w:firstLine="851"/>
        <w:jc w:val="both"/>
      </w:pPr>
      <w:r>
        <w:rPr>
          <w:b/>
          <w:bCs/>
        </w:rPr>
        <w:t>Чл. 2</w:t>
      </w:r>
      <w:r w:rsidR="003B6180">
        <w:rPr>
          <w:b/>
          <w:bCs/>
        </w:rPr>
        <w:t>1</w:t>
      </w:r>
      <w:r>
        <w:rPr>
          <w:b/>
          <w:bCs/>
        </w:rPr>
        <w:t>.</w:t>
      </w:r>
      <w:r>
        <w:t xml:space="preserve"> (1) За присъединяване на потребител</w:t>
      </w:r>
      <w:r w:rsidR="009D5353">
        <w:t xml:space="preserve"> към </w:t>
      </w:r>
      <w:r w:rsidR="009D5353">
        <w:rPr>
          <w:lang w:val="en-US"/>
        </w:rPr>
        <w:t>RegiX</w:t>
      </w:r>
      <w:r>
        <w:t xml:space="preserve"> чрез собствена информационна система в продукционна среда, ДАЕУ:</w:t>
      </w:r>
    </w:p>
    <w:p w14:paraId="201C3CE6" w14:textId="77777777" w:rsidR="00A26FE0" w:rsidRPr="00B962DA" w:rsidRDefault="00C9384B">
      <w:pPr>
        <w:ind w:firstLine="851"/>
        <w:jc w:val="both"/>
      </w:pPr>
      <w:r>
        <w:t xml:space="preserve">1. издава на лицето по чл. 2, ал. 1, т. 1 клиентски </w:t>
      </w:r>
      <w:r>
        <w:rPr>
          <w:lang w:val="en-US"/>
        </w:rPr>
        <w:t>SSL</w:t>
      </w:r>
      <w:r>
        <w:t xml:space="preserve"> сертификат за идентификация на </w:t>
      </w:r>
      <w:r w:rsidR="00C6503B">
        <w:t xml:space="preserve">информационната система </w:t>
      </w:r>
      <w:r>
        <w:t>след получена заявка</w:t>
      </w:r>
      <w:r w:rsidR="009D5353">
        <w:rPr>
          <w:rStyle w:val="CommentReference"/>
        </w:rPr>
        <w:t>.</w:t>
      </w:r>
      <w:r w:rsidR="000139CC">
        <w:rPr>
          <w:rStyle w:val="CommentReference"/>
        </w:rPr>
        <w:t xml:space="preserve"> </w:t>
      </w:r>
      <w:r w:rsidR="009D5353" w:rsidRPr="00B962DA">
        <w:rPr>
          <w:rStyle w:val="CommentReference"/>
          <w:sz w:val="24"/>
          <w:szCs w:val="24"/>
        </w:rPr>
        <w:t xml:space="preserve">Повече информация </w:t>
      </w:r>
      <w:r w:rsidR="000139CC">
        <w:rPr>
          <w:rStyle w:val="CommentReference"/>
          <w:sz w:val="24"/>
          <w:szCs w:val="24"/>
        </w:rPr>
        <w:t xml:space="preserve">за процедурата </w:t>
      </w:r>
      <w:r w:rsidR="009D5353" w:rsidRPr="00B962DA">
        <w:rPr>
          <w:rStyle w:val="CommentReference"/>
          <w:sz w:val="24"/>
          <w:szCs w:val="24"/>
        </w:rPr>
        <w:t xml:space="preserve">се съдържа на следния адрес: </w:t>
      </w:r>
      <w:r w:rsidR="009D5353" w:rsidRPr="00B962DA">
        <w:rPr>
          <w:rStyle w:val="CommentReference"/>
          <w:sz w:val="24"/>
          <w:szCs w:val="24"/>
          <w:lang w:val="en-US"/>
        </w:rPr>
        <w:t>info-regix.egov.bg</w:t>
      </w:r>
    </w:p>
    <w:p w14:paraId="76590C3B" w14:textId="77777777" w:rsidR="00A26FE0" w:rsidRDefault="00C9384B">
      <w:pPr>
        <w:ind w:firstLine="851"/>
        <w:jc w:val="both"/>
      </w:pPr>
      <w:r>
        <w:t xml:space="preserve">2. регистрира </w:t>
      </w:r>
      <w:r w:rsidR="0075198F">
        <w:t xml:space="preserve">потребителя </w:t>
      </w:r>
      <w:r>
        <w:t xml:space="preserve">със сертификата, издаден от </w:t>
      </w:r>
      <w:r>
        <w:rPr>
          <w:lang w:val="en-US"/>
        </w:rPr>
        <w:t>Д</w:t>
      </w:r>
      <w:r>
        <w:t xml:space="preserve">АЕУ и присвоения </w:t>
      </w:r>
      <w:r>
        <w:rPr>
          <w:lang w:val="en-US"/>
        </w:rPr>
        <w:t>OID</w:t>
      </w:r>
      <w:r>
        <w:t>;</w:t>
      </w:r>
    </w:p>
    <w:p w14:paraId="51373AFA" w14:textId="77777777" w:rsidR="00A26FE0" w:rsidRDefault="00C9384B">
      <w:pPr>
        <w:ind w:firstLine="851"/>
        <w:jc w:val="both"/>
      </w:pPr>
      <w:r>
        <w:t xml:space="preserve">3. </w:t>
      </w:r>
      <w:r w:rsidR="0056614E">
        <w:t xml:space="preserve">задава </w:t>
      </w:r>
      <w:r>
        <w:t>правата за достъп</w:t>
      </w:r>
      <w:r w:rsidR="0075198F">
        <w:t xml:space="preserve"> на потребителя</w:t>
      </w:r>
      <w:r>
        <w:t xml:space="preserve"> до данните от регистрите и базите дан</w:t>
      </w:r>
      <w:r w:rsidR="007C3F5E">
        <w:t xml:space="preserve">ни </w:t>
      </w:r>
      <w:r>
        <w:t xml:space="preserve">в административната част на </w:t>
      </w:r>
      <w:r>
        <w:rPr>
          <w:lang w:val="en-US"/>
        </w:rPr>
        <w:t>RegiX</w:t>
      </w:r>
      <w:r>
        <w:t>.</w:t>
      </w:r>
    </w:p>
    <w:p w14:paraId="4EDE7949" w14:textId="77777777" w:rsidR="00A26FE0" w:rsidRDefault="00C9384B">
      <w:pPr>
        <w:ind w:firstLine="851"/>
        <w:jc w:val="both"/>
      </w:pPr>
      <w:r>
        <w:t>(2) Пълната информация за присъединяване на потребител чрез собствена информационна система (Приложение №</w:t>
      </w:r>
      <w:r w:rsidR="00C523D8">
        <w:rPr>
          <w:lang w:val="en-US"/>
        </w:rPr>
        <w:t xml:space="preserve"> </w:t>
      </w:r>
      <w:r w:rsidR="004B3D89">
        <w:t>1 и Приложение</w:t>
      </w:r>
      <w:r w:rsidR="004B3D89">
        <w:rPr>
          <w:lang w:val="en-US"/>
        </w:rPr>
        <w:t xml:space="preserve"> </w:t>
      </w:r>
      <w:r w:rsidR="004B3D89">
        <w:t>№</w:t>
      </w:r>
      <w:r w:rsidR="00C523D8">
        <w:rPr>
          <w:lang w:val="en-US"/>
        </w:rPr>
        <w:t xml:space="preserve"> </w:t>
      </w:r>
      <w:r w:rsidR="004B3D89">
        <w:t>2</w:t>
      </w:r>
      <w:r w:rsidR="00C523D8">
        <w:t>)</w:t>
      </w:r>
      <w:r>
        <w:t xml:space="preserve"> е публикувана на </w:t>
      </w:r>
      <w:r>
        <w:rPr>
          <w:lang w:bidi="bg-BG"/>
        </w:rPr>
        <w:t xml:space="preserve">официалната </w:t>
      </w:r>
      <w:r>
        <w:t xml:space="preserve">интернет страница на </w:t>
      </w:r>
      <w:r>
        <w:rPr>
          <w:color w:val="000000"/>
        </w:rPr>
        <w:t>ДАЕУ</w:t>
      </w:r>
      <w:r>
        <w:t xml:space="preserve"> на следния електронен адрес:</w:t>
      </w:r>
      <w:r>
        <w:rPr>
          <w:rFonts w:eastAsia="Calibri"/>
          <w:lang w:eastAsia="en-US"/>
        </w:rPr>
        <w:t xml:space="preserve"> </w:t>
      </w:r>
      <w:hyperlink r:id="rId19">
        <w:r>
          <w:rPr>
            <w:rStyle w:val="Hyperlink"/>
            <w:rFonts w:eastAsia="Calibri"/>
            <w:lang w:eastAsia="en-US"/>
          </w:rPr>
          <w:t>https://e-gov.bg/wps/portal/agency/about-us/administration-service/info-administrations/info-integration/regix</w:t>
        </w:r>
      </w:hyperlink>
      <w:r>
        <w:rPr>
          <w:rFonts w:eastAsia="Calibri"/>
          <w:lang w:eastAsia="en-US"/>
        </w:rPr>
        <w:t xml:space="preserve"> </w:t>
      </w:r>
      <w:r>
        <w:t>.</w:t>
      </w:r>
    </w:p>
    <w:p w14:paraId="47DFD803" w14:textId="77777777" w:rsidR="00A26FE0" w:rsidRDefault="00C9384B">
      <w:pPr>
        <w:ind w:firstLine="851"/>
        <w:jc w:val="both"/>
      </w:pPr>
      <w:r>
        <w:rPr>
          <w:b/>
          <w:bCs/>
          <w:color w:val="000000"/>
        </w:rPr>
        <w:t>Чл. 2</w:t>
      </w:r>
      <w:r w:rsidR="003B6180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>
        <w:t xml:space="preserve"> (1) За присъединяване на потребител</w:t>
      </w:r>
      <w:r w:rsidR="00B962DA" w:rsidRPr="00B962DA">
        <w:t xml:space="preserve"> към RegiX</w:t>
      </w:r>
      <w:r>
        <w:t xml:space="preserve"> чрез </w:t>
      </w:r>
      <w:r>
        <w:rPr>
          <w:lang w:val="en-US"/>
        </w:rPr>
        <w:t>WEB</w:t>
      </w:r>
      <w:r>
        <w:t xml:space="preserve"> интерфейс, предоставен от ДА</w:t>
      </w:r>
      <w:r w:rsidR="005A482B">
        <w:t xml:space="preserve">ЕУ, в продукционна среда, </w:t>
      </w:r>
      <w:r w:rsidR="00970BB8">
        <w:t>ДАЕУ</w:t>
      </w:r>
      <w:r>
        <w:t>:</w:t>
      </w:r>
    </w:p>
    <w:p w14:paraId="716EB38B" w14:textId="77777777" w:rsidR="00A26FE0" w:rsidRDefault="00C9384B">
      <w:pPr>
        <w:ind w:firstLine="851"/>
        <w:jc w:val="both"/>
      </w:pPr>
      <w:r>
        <w:t xml:space="preserve">1. издава на лицето по чл. 2, ал. 1, т. 1 клиентски </w:t>
      </w:r>
      <w:r>
        <w:rPr>
          <w:lang w:val="en-US"/>
        </w:rPr>
        <w:t>SSL</w:t>
      </w:r>
      <w:r>
        <w:t xml:space="preserve"> сертификат за идентификация;</w:t>
      </w:r>
    </w:p>
    <w:p w14:paraId="3EEACE23" w14:textId="77777777" w:rsidR="00A26FE0" w:rsidRDefault="00C9384B">
      <w:pPr>
        <w:ind w:firstLine="851"/>
        <w:jc w:val="both"/>
      </w:pPr>
      <w:r>
        <w:t xml:space="preserve">2. регистрира </w:t>
      </w:r>
      <w:r w:rsidR="00B962DA">
        <w:t xml:space="preserve">потребителя </w:t>
      </w:r>
      <w:r>
        <w:t xml:space="preserve">със сертификата, издаден от ДАЕУ и присвоения </w:t>
      </w:r>
      <w:r>
        <w:rPr>
          <w:lang w:val="en-US"/>
        </w:rPr>
        <w:t>OID</w:t>
      </w:r>
      <w:r>
        <w:t>;</w:t>
      </w:r>
    </w:p>
    <w:p w14:paraId="50F2EB42" w14:textId="77777777" w:rsidR="00A26FE0" w:rsidRDefault="00C9384B">
      <w:pPr>
        <w:ind w:firstLine="851"/>
        <w:jc w:val="both"/>
      </w:pPr>
      <w:r>
        <w:t xml:space="preserve">3. </w:t>
      </w:r>
      <w:r w:rsidR="000139CC">
        <w:t xml:space="preserve">задава </w:t>
      </w:r>
      <w:r>
        <w:t>правата за достъп до регистрите и базите данни в административната част на средата.</w:t>
      </w:r>
    </w:p>
    <w:p w14:paraId="123814F4" w14:textId="77777777" w:rsidR="0024374F" w:rsidRDefault="00C9384B">
      <w:pPr>
        <w:ind w:firstLine="851"/>
        <w:jc w:val="both"/>
        <w:rPr>
          <w:rFonts w:eastAsia="Calibri"/>
          <w:lang w:eastAsia="en-US"/>
        </w:rPr>
      </w:pPr>
      <w:r>
        <w:t xml:space="preserve">(2) Пълната информация за присъединяване на потребител чрез </w:t>
      </w:r>
      <w:r>
        <w:rPr>
          <w:lang w:val="en-US"/>
        </w:rPr>
        <w:t>WEB</w:t>
      </w:r>
      <w:r>
        <w:t xml:space="preserve"> интерфейс (Приложение №</w:t>
      </w:r>
      <w:r w:rsidR="00970BB8">
        <w:t xml:space="preserve"> </w:t>
      </w:r>
      <w:r w:rsidR="006D7028">
        <w:t>1 и приложение №</w:t>
      </w:r>
      <w:r w:rsidR="00970BB8">
        <w:t xml:space="preserve"> </w:t>
      </w:r>
      <w:r w:rsidR="006D7028">
        <w:t>2</w:t>
      </w:r>
      <w:r>
        <w:t xml:space="preserve">) е публикувана на </w:t>
      </w:r>
      <w:r>
        <w:rPr>
          <w:lang w:bidi="bg-BG"/>
        </w:rPr>
        <w:t xml:space="preserve">официалната </w:t>
      </w:r>
      <w:r>
        <w:t xml:space="preserve">интернет страницата на </w:t>
      </w:r>
      <w:r>
        <w:rPr>
          <w:color w:val="000000"/>
        </w:rPr>
        <w:t>ДАЕУ</w:t>
      </w:r>
      <w:r>
        <w:t xml:space="preserve"> на следния електронен адрес:</w:t>
      </w:r>
      <w:r>
        <w:rPr>
          <w:rFonts w:eastAsia="Calibri"/>
          <w:lang w:eastAsia="en-US"/>
        </w:rPr>
        <w:t xml:space="preserve"> </w:t>
      </w:r>
      <w:hyperlink r:id="rId20">
        <w:r>
          <w:rPr>
            <w:rStyle w:val="Hyperlink"/>
            <w:rFonts w:eastAsia="Calibri"/>
            <w:lang w:eastAsia="en-US"/>
          </w:rPr>
          <w:t>https://e-gov.bg/wps/portal/agency/about-us/administration-service/info-administrations/info-integration/regix</w:t>
        </w:r>
      </w:hyperlink>
    </w:p>
    <w:p w14:paraId="0C887D2E" w14:textId="77777777" w:rsidR="00DC28D1" w:rsidRDefault="0024374F" w:rsidP="00FD7381">
      <w:pPr>
        <w:ind w:firstLine="851"/>
        <w:jc w:val="both"/>
        <w:rPr>
          <w:b/>
        </w:rPr>
      </w:pPr>
      <w:r w:rsidRPr="009A1741">
        <w:rPr>
          <w:b/>
        </w:rPr>
        <w:t>Чл. 2</w:t>
      </w:r>
      <w:r w:rsidR="003B6180" w:rsidRPr="009A1741">
        <w:rPr>
          <w:b/>
        </w:rPr>
        <w:t>3</w:t>
      </w:r>
      <w:r w:rsidRPr="009A1741">
        <w:rPr>
          <w:b/>
        </w:rPr>
        <w:t xml:space="preserve">. </w:t>
      </w:r>
      <w:r w:rsidRPr="009A1741">
        <w:t xml:space="preserve">За присъединяване на </w:t>
      </w:r>
      <w:r w:rsidR="00DC28D1" w:rsidRPr="009A1741">
        <w:t xml:space="preserve">нови </w:t>
      </w:r>
      <w:r w:rsidRPr="009A1741">
        <w:t>софтуерни компоненти – адаптери, разработени от фирми изпълнители по утвърдения от председателя на ДАЕУ стандарт</w:t>
      </w:r>
      <w:r w:rsidR="006D7028">
        <w:t xml:space="preserve"> (</w:t>
      </w:r>
      <w:r w:rsidR="006D7028">
        <w:rPr>
          <w:lang w:val="en-US"/>
        </w:rPr>
        <w:t>info-regix.egov.bg)</w:t>
      </w:r>
      <w:r w:rsidRPr="009A1741">
        <w:t xml:space="preserve"> се прилага </w:t>
      </w:r>
      <w:r w:rsidR="0056614E" w:rsidRPr="009A1741">
        <w:t xml:space="preserve">следната </w:t>
      </w:r>
      <w:r w:rsidRPr="009A1741">
        <w:t>процедура</w:t>
      </w:r>
      <w:r w:rsidR="0056614E" w:rsidRPr="009A1741">
        <w:t>:</w:t>
      </w:r>
      <w:r w:rsidR="0056614E">
        <w:rPr>
          <w:b/>
        </w:rPr>
        <w:t xml:space="preserve"> </w:t>
      </w:r>
    </w:p>
    <w:p w14:paraId="6B370B73" w14:textId="77777777" w:rsidR="0056614E" w:rsidRDefault="003B289B" w:rsidP="00FD7381">
      <w:pPr>
        <w:ind w:firstLine="851"/>
        <w:jc w:val="both"/>
      </w:pPr>
      <w:r>
        <w:t xml:space="preserve">1. </w:t>
      </w:r>
      <w:r w:rsidR="0056614E" w:rsidRPr="00040EE3">
        <w:t xml:space="preserve">Подава се заявление </w:t>
      </w:r>
      <w:r w:rsidR="0056614E">
        <w:t xml:space="preserve">по чл. 11, ал. 3 </w:t>
      </w:r>
      <w:r w:rsidR="0056614E">
        <w:rPr>
          <w:lang w:val="en-US"/>
        </w:rPr>
        <w:t>(</w:t>
      </w:r>
      <w:r w:rsidR="0056614E">
        <w:t xml:space="preserve">приложение № </w:t>
      </w:r>
      <w:r w:rsidR="00483239">
        <w:t>4</w:t>
      </w:r>
      <w:r w:rsidR="0056614E">
        <w:rPr>
          <w:lang w:val="en-US"/>
        </w:rPr>
        <w:t>)</w:t>
      </w:r>
      <w:r w:rsidR="0056614E">
        <w:t>.</w:t>
      </w:r>
    </w:p>
    <w:p w14:paraId="39BF2E64" w14:textId="77777777" w:rsidR="003B289B" w:rsidRDefault="003B289B" w:rsidP="00FD7381">
      <w:pPr>
        <w:ind w:firstLine="851"/>
        <w:jc w:val="both"/>
      </w:pPr>
      <w:r>
        <w:t xml:space="preserve">2. </w:t>
      </w:r>
      <w:r w:rsidR="0056614E">
        <w:t xml:space="preserve">След разработен и конфигуриран адаптер се подават техническите характеристики и </w:t>
      </w:r>
      <w:r>
        <w:t>спецификации за присъединяване на регистър.</w:t>
      </w:r>
    </w:p>
    <w:p w14:paraId="766396A7" w14:textId="77777777" w:rsidR="0056614E" w:rsidRPr="00040EE3" w:rsidRDefault="003B289B" w:rsidP="00FD7381">
      <w:pPr>
        <w:ind w:firstLine="851"/>
        <w:jc w:val="both"/>
      </w:pPr>
      <w:r>
        <w:t xml:space="preserve">3. </w:t>
      </w:r>
      <w:r w:rsidR="0056614E">
        <w:t xml:space="preserve"> </w:t>
      </w:r>
      <w:r>
        <w:t xml:space="preserve">Комисията по чл. 5 регистрира адаптера в ядрото на </w:t>
      </w:r>
      <w:r>
        <w:rPr>
          <w:lang w:val="en-US"/>
        </w:rPr>
        <w:t>RegiX</w:t>
      </w:r>
      <w:r>
        <w:t>.</w:t>
      </w:r>
    </w:p>
    <w:p w14:paraId="65978D2F" w14:textId="77777777" w:rsidR="00A26FE0" w:rsidRDefault="00A26FE0">
      <w:pPr>
        <w:tabs>
          <w:tab w:val="left" w:pos="7655"/>
        </w:tabs>
        <w:ind w:firstLine="851"/>
        <w:jc w:val="both"/>
      </w:pPr>
    </w:p>
    <w:p w14:paraId="0210427B" w14:textId="77777777" w:rsidR="00A26FE0" w:rsidRPr="00DC28D1" w:rsidRDefault="00C9384B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lang w:bidi="bg-BG"/>
        </w:rPr>
      </w:pPr>
      <w:r w:rsidRPr="00DC28D1">
        <w:rPr>
          <w:b/>
          <w:bCs/>
          <w:lang w:bidi="bg-BG"/>
        </w:rPr>
        <w:t xml:space="preserve">Раздел </w:t>
      </w:r>
      <w:r w:rsidRPr="00DC28D1">
        <w:rPr>
          <w:b/>
          <w:lang w:val="en-US"/>
        </w:rPr>
        <w:t>VI</w:t>
      </w:r>
      <w:r w:rsidRPr="00DC28D1">
        <w:rPr>
          <w:b/>
          <w:bCs/>
          <w:lang w:bidi="bg-BG"/>
        </w:rPr>
        <w:t xml:space="preserve"> </w:t>
      </w:r>
    </w:p>
    <w:p w14:paraId="44D32C92" w14:textId="77777777" w:rsidR="00A26FE0" w:rsidRPr="00351D61" w:rsidRDefault="009435D3" w:rsidP="00DC28D1">
      <w:pPr>
        <w:tabs>
          <w:tab w:val="left" w:pos="7655"/>
        </w:tabs>
        <w:ind w:firstLine="851"/>
        <w:jc w:val="center"/>
        <w:rPr>
          <w:b/>
        </w:rPr>
      </w:pPr>
      <w:r>
        <w:rPr>
          <w:b/>
        </w:rPr>
        <w:t>О</w:t>
      </w:r>
      <w:r w:rsidRPr="00DC28D1">
        <w:rPr>
          <w:b/>
        </w:rPr>
        <w:t xml:space="preserve">дит </w:t>
      </w:r>
      <w:r w:rsidR="00C9384B" w:rsidRPr="00DC28D1">
        <w:rPr>
          <w:b/>
        </w:rPr>
        <w:t>на достъп</w:t>
      </w:r>
      <w:r>
        <w:rPr>
          <w:b/>
        </w:rPr>
        <w:t>а</w:t>
      </w:r>
      <w:r w:rsidR="00C9384B" w:rsidRPr="00DC28D1">
        <w:rPr>
          <w:b/>
        </w:rPr>
        <w:t xml:space="preserve"> до </w:t>
      </w:r>
      <w:r w:rsidR="00F845B4">
        <w:rPr>
          <w:b/>
          <w:lang w:val="en-US"/>
        </w:rPr>
        <w:t>RegiX</w:t>
      </w:r>
      <w:r w:rsidRPr="009435D3">
        <w:t xml:space="preserve"> </w:t>
      </w:r>
      <w:r w:rsidRPr="00970BB8">
        <w:rPr>
          <w:b/>
        </w:rPr>
        <w:t xml:space="preserve">и </w:t>
      </w:r>
      <w:r w:rsidRPr="00087F42">
        <w:rPr>
          <w:b/>
        </w:rPr>
        <w:t>ред за осъществяването</w:t>
      </w:r>
      <w:r>
        <w:rPr>
          <w:b/>
        </w:rPr>
        <w:t xml:space="preserve"> му </w:t>
      </w:r>
    </w:p>
    <w:p w14:paraId="7461A63E" w14:textId="77777777" w:rsidR="00DC28D1" w:rsidRDefault="00DC28D1" w:rsidP="00DC28D1">
      <w:pPr>
        <w:tabs>
          <w:tab w:val="left" w:pos="7655"/>
        </w:tabs>
        <w:ind w:firstLine="851"/>
        <w:jc w:val="center"/>
      </w:pPr>
    </w:p>
    <w:p w14:paraId="61339B1F" w14:textId="77777777" w:rsidR="00A26FE0" w:rsidRDefault="00C9384B">
      <w:pPr>
        <w:tabs>
          <w:tab w:val="left" w:pos="7655"/>
        </w:tabs>
        <w:ind w:firstLine="851"/>
        <w:jc w:val="both"/>
      </w:pPr>
      <w:r w:rsidRPr="00DC1992">
        <w:rPr>
          <w:b/>
          <w:bCs/>
        </w:rPr>
        <w:t>Чл. 2</w:t>
      </w:r>
      <w:r w:rsidR="00FD7381" w:rsidRPr="00DC1992">
        <w:rPr>
          <w:b/>
          <w:bCs/>
        </w:rPr>
        <w:t>4</w:t>
      </w:r>
      <w:r w:rsidRPr="00782C50">
        <w:rPr>
          <w:b/>
          <w:bCs/>
        </w:rPr>
        <w:t>.</w:t>
      </w:r>
      <w:r w:rsidRPr="00782C50">
        <w:t xml:space="preserve"> Лицата по чл.</w:t>
      </w:r>
      <w:r w:rsidR="00576EEE">
        <w:t xml:space="preserve"> </w:t>
      </w:r>
      <w:r w:rsidRPr="00782C50">
        <w:t>2, ал.</w:t>
      </w:r>
      <w:r w:rsidR="00576EEE">
        <w:t xml:space="preserve"> </w:t>
      </w:r>
      <w:r w:rsidRPr="00782C50">
        <w:t>1, т.</w:t>
      </w:r>
      <w:r w:rsidR="00576EEE">
        <w:t xml:space="preserve"> </w:t>
      </w:r>
      <w:r w:rsidRPr="00782C50">
        <w:t>2 съхраняват журнал на събития за достъп до регистри.</w:t>
      </w:r>
    </w:p>
    <w:p w14:paraId="13D2E52F" w14:textId="77777777" w:rsidR="00A26FE0" w:rsidRDefault="00C9384B">
      <w:pPr>
        <w:tabs>
          <w:tab w:val="left" w:pos="7655"/>
        </w:tabs>
        <w:ind w:firstLine="851"/>
        <w:jc w:val="both"/>
      </w:pPr>
      <w:r>
        <w:rPr>
          <w:b/>
          <w:bCs/>
        </w:rPr>
        <w:t>Чл. 2</w:t>
      </w:r>
      <w:r w:rsidR="00FD7381">
        <w:rPr>
          <w:b/>
          <w:bCs/>
        </w:rPr>
        <w:t>5</w:t>
      </w:r>
      <w:r>
        <w:rPr>
          <w:b/>
          <w:bCs/>
        </w:rPr>
        <w:t>.</w:t>
      </w:r>
      <w:r>
        <w:t xml:space="preserve"> Всеки ПАД определя лиц</w:t>
      </w:r>
      <w:r w:rsidR="003B289B">
        <w:t>а</w:t>
      </w:r>
      <w:r>
        <w:t xml:space="preserve"> за контакт, на </w:t>
      </w:r>
      <w:r w:rsidR="003B289B">
        <w:t xml:space="preserve">които </w:t>
      </w:r>
      <w:r>
        <w:t>е предоставен достъп до административното приложение</w:t>
      </w:r>
      <w:r w:rsidR="00A15286">
        <w:t xml:space="preserve"> на </w:t>
      </w:r>
      <w:r w:rsidR="00A15286">
        <w:rPr>
          <w:lang w:val="en-US"/>
        </w:rPr>
        <w:t>RegiX</w:t>
      </w:r>
      <w:r w:rsidR="00A15286">
        <w:t xml:space="preserve"> (</w:t>
      </w:r>
      <w:r w:rsidR="00A15286">
        <w:rPr>
          <w:lang w:val="en-US"/>
        </w:rPr>
        <w:t>admin-regix.egov.bg)</w:t>
      </w:r>
      <w:r>
        <w:t xml:space="preserve"> с цел проверки и справки за достъп.</w:t>
      </w:r>
    </w:p>
    <w:p w14:paraId="1CAEE54A" w14:textId="77777777" w:rsidR="00A26FE0" w:rsidRDefault="00C9384B">
      <w:pPr>
        <w:ind w:firstLine="794"/>
        <w:jc w:val="both"/>
      </w:pPr>
      <w:r>
        <w:rPr>
          <w:b/>
          <w:bCs/>
        </w:rPr>
        <w:t>Чл. 2</w:t>
      </w:r>
      <w:r w:rsidR="00FD7381">
        <w:rPr>
          <w:b/>
          <w:bCs/>
        </w:rPr>
        <w:t>6</w:t>
      </w:r>
      <w:r>
        <w:rPr>
          <w:b/>
          <w:bCs/>
        </w:rPr>
        <w:t>.</w:t>
      </w:r>
      <w:r>
        <w:t xml:space="preserve"> При съмнение за необоснован достъп ПАД </w:t>
      </w:r>
      <w:r w:rsidR="00AD2BD2">
        <w:t xml:space="preserve">самостоятелно или </w:t>
      </w:r>
      <w:r w:rsidR="00AD2BD2" w:rsidRPr="00AD2BD2">
        <w:t xml:space="preserve">със съдействието на ДАЕУ </w:t>
      </w:r>
      <w:r>
        <w:t>изисква от потребителя информация за извършени справки по период или по идентификатор.</w:t>
      </w:r>
    </w:p>
    <w:p w14:paraId="7C9EF79C" w14:textId="77777777" w:rsidR="00A26FE0" w:rsidRDefault="00C9384B">
      <w:pPr>
        <w:ind w:firstLine="851"/>
        <w:jc w:val="both"/>
      </w:pPr>
      <w:r>
        <w:rPr>
          <w:b/>
          <w:bCs/>
        </w:rPr>
        <w:t>Чл. 2</w:t>
      </w:r>
      <w:r w:rsidR="00FD7381">
        <w:rPr>
          <w:b/>
          <w:bCs/>
        </w:rPr>
        <w:t>7</w:t>
      </w:r>
      <w:r>
        <w:rPr>
          <w:b/>
          <w:bCs/>
        </w:rPr>
        <w:t>.</w:t>
      </w:r>
      <w:r>
        <w:t xml:space="preserve"> След извършен</w:t>
      </w:r>
      <w:r w:rsidR="00A05768">
        <w:t xml:space="preserve"> одит </w:t>
      </w:r>
      <w:r>
        <w:t xml:space="preserve">и </w:t>
      </w:r>
      <w:r w:rsidR="00A05768">
        <w:t>установяване на</w:t>
      </w:r>
      <w:r w:rsidR="000139CC">
        <w:t xml:space="preserve"> </w:t>
      </w:r>
      <w:r w:rsidR="00601811">
        <w:t>систем</w:t>
      </w:r>
      <w:r w:rsidR="00A05768">
        <w:t>ни</w:t>
      </w:r>
      <w:r w:rsidR="00601811">
        <w:t xml:space="preserve"> наруш</w:t>
      </w:r>
      <w:r w:rsidR="00351D61">
        <w:t>е</w:t>
      </w:r>
      <w:r w:rsidR="00601811">
        <w:t>ни</w:t>
      </w:r>
      <w:r w:rsidR="00A05768">
        <w:t>я на изискванията за обмен на данни,</w:t>
      </w:r>
      <w:r>
        <w:t xml:space="preserve"> ПАД </w:t>
      </w:r>
      <w:r w:rsidR="00941479">
        <w:t xml:space="preserve">след съгласуване с </w:t>
      </w:r>
      <w:r>
        <w:t xml:space="preserve">ДАЕУ </w:t>
      </w:r>
      <w:r w:rsidR="002F6168">
        <w:t>временно преустановява правото на</w:t>
      </w:r>
      <w:r w:rsidR="00287334">
        <w:t xml:space="preserve"> </w:t>
      </w:r>
      <w:r>
        <w:t>достъп</w:t>
      </w:r>
      <w:r w:rsidR="00287334">
        <w:t>, а ДАЕУ спира техническата свързаност.</w:t>
      </w:r>
    </w:p>
    <w:p w14:paraId="798E108F" w14:textId="77777777" w:rsidR="00A26FE0" w:rsidRDefault="00C9384B">
      <w:pPr>
        <w:ind w:firstLine="851"/>
        <w:jc w:val="both"/>
      </w:pPr>
      <w:r w:rsidRPr="00782C50">
        <w:rPr>
          <w:b/>
          <w:bCs/>
        </w:rPr>
        <w:lastRenderedPageBreak/>
        <w:t>Чл. 2</w:t>
      </w:r>
      <w:r w:rsidR="00FD7381" w:rsidRPr="00782C50">
        <w:rPr>
          <w:b/>
          <w:bCs/>
        </w:rPr>
        <w:t>8</w:t>
      </w:r>
      <w:r w:rsidRPr="00782C50">
        <w:rPr>
          <w:b/>
          <w:bCs/>
        </w:rPr>
        <w:t xml:space="preserve">. </w:t>
      </w:r>
      <w:r w:rsidR="006E3363" w:rsidRPr="00C92005">
        <w:rPr>
          <w:bCs/>
        </w:rPr>
        <w:t>(1)</w:t>
      </w:r>
      <w:r w:rsidR="000B6D34">
        <w:t xml:space="preserve"> </w:t>
      </w:r>
      <w:r w:rsidR="000B6D34" w:rsidRPr="000B6D34">
        <w:t>Без официално уведомяване на ДАЕУ, ПАД няма право да спира достъпа до регистри, но може временно да го преустановява до изясняване на обстоятелствата. За временното преустановяване ПАД информира ДАЕУ.</w:t>
      </w:r>
    </w:p>
    <w:p w14:paraId="5A1E2593" w14:textId="77777777" w:rsidR="006E3363" w:rsidRPr="006E3363" w:rsidRDefault="006E3363" w:rsidP="00F271B8">
      <w:pPr>
        <w:pStyle w:val="CommentText"/>
        <w:ind w:firstLine="851"/>
        <w:jc w:val="both"/>
        <w:rPr>
          <w:sz w:val="24"/>
          <w:szCs w:val="24"/>
        </w:rPr>
      </w:pPr>
      <w:r w:rsidRPr="00F271B8">
        <w:rPr>
          <w:bCs/>
          <w:sz w:val="24"/>
          <w:szCs w:val="24"/>
        </w:rPr>
        <w:t>(2)</w:t>
      </w:r>
      <w:r w:rsidR="009F586B">
        <w:t xml:space="preserve"> </w:t>
      </w:r>
      <w:r w:rsidRPr="006E3363">
        <w:rPr>
          <w:sz w:val="24"/>
          <w:szCs w:val="24"/>
        </w:rPr>
        <w:t>В случаите на идентифицирани рискове и заплахи, свързани с мрежовата и информационна сигурност</w:t>
      </w:r>
      <w:r w:rsidR="00830CC6">
        <w:rPr>
          <w:sz w:val="24"/>
          <w:szCs w:val="24"/>
        </w:rPr>
        <w:t>,</w:t>
      </w:r>
      <w:r w:rsidRPr="006E3363">
        <w:rPr>
          <w:sz w:val="24"/>
          <w:szCs w:val="24"/>
        </w:rPr>
        <w:t xml:space="preserve"> ПАД </w:t>
      </w:r>
      <w:r w:rsidR="00DD0D24">
        <w:rPr>
          <w:sz w:val="24"/>
          <w:szCs w:val="24"/>
        </w:rPr>
        <w:t xml:space="preserve">незабавно </w:t>
      </w:r>
      <w:r w:rsidRPr="006E3363">
        <w:rPr>
          <w:sz w:val="24"/>
          <w:szCs w:val="24"/>
        </w:rPr>
        <w:t>предприема действия по отстраняването и неутрализирането на заплахите, след което уведомява ДАЕУ за спиране на достъпа.</w:t>
      </w:r>
    </w:p>
    <w:p w14:paraId="51945A55" w14:textId="77777777" w:rsidR="00A26FE0" w:rsidRDefault="00C9384B">
      <w:pPr>
        <w:ind w:firstLine="851"/>
        <w:jc w:val="both"/>
      </w:pPr>
      <w:r>
        <w:rPr>
          <w:b/>
        </w:rPr>
        <w:t>Чл. 2</w:t>
      </w:r>
      <w:r w:rsidR="00FD7381">
        <w:rPr>
          <w:b/>
        </w:rPr>
        <w:t>9</w:t>
      </w:r>
      <w:r>
        <w:rPr>
          <w:b/>
        </w:rPr>
        <w:t xml:space="preserve">. </w:t>
      </w:r>
      <w:r>
        <w:t>(</w:t>
      </w:r>
      <w:r w:rsidR="00AD2BD2">
        <w:t>1</w:t>
      </w:r>
      <w:r>
        <w:t>) В случай, когато лицето по чл. 2, ал. 1, т. 2 предоставя достъп до регистър</w:t>
      </w:r>
      <w:r w:rsidR="00E44283">
        <w:t>,</w:t>
      </w:r>
      <w:r>
        <w:t xml:space="preserve"> </w:t>
      </w:r>
      <w:r w:rsidR="00865EC8">
        <w:t xml:space="preserve">съдържащ </w:t>
      </w:r>
      <w:r>
        <w:t>лични данни</w:t>
      </w:r>
      <w:r w:rsidR="008D02A1">
        <w:t>,</w:t>
      </w:r>
      <w:r>
        <w:t xml:space="preserve"> в качеството си на </w:t>
      </w:r>
      <w:r w:rsidR="00865EC8">
        <w:t xml:space="preserve">администратор на лични данни по </w:t>
      </w:r>
      <w:r w:rsidR="00E44283">
        <w:t xml:space="preserve">смисъла на </w:t>
      </w:r>
      <w:r w:rsidR="00865EC8">
        <w:t xml:space="preserve">Регламент </w:t>
      </w:r>
      <w:r w:rsidR="00865EC8">
        <w:rPr>
          <w:lang w:val="en-US"/>
        </w:rPr>
        <w:t>(</w:t>
      </w:r>
      <w:r w:rsidR="00865EC8">
        <w:t>ЕС</w:t>
      </w:r>
      <w:r w:rsidR="00865EC8">
        <w:rPr>
          <w:lang w:val="en-US"/>
        </w:rPr>
        <w:t xml:space="preserve">) </w:t>
      </w:r>
      <w:r w:rsidR="00865EC8">
        <w:t xml:space="preserve">2016/679 и </w:t>
      </w:r>
      <w:r>
        <w:t xml:space="preserve">Закона за защита на личните данни (ЗЗЛД), </w:t>
      </w:r>
      <w:r w:rsidR="00B3442D">
        <w:t xml:space="preserve">то </w:t>
      </w:r>
      <w:r>
        <w:t>има право да осъществява одит на потребителите на услуга, извличаща данни от този регистър.</w:t>
      </w:r>
    </w:p>
    <w:p w14:paraId="435A583A" w14:textId="77777777" w:rsidR="00A26FE0" w:rsidRPr="00782C50" w:rsidRDefault="00C9384B">
      <w:pPr>
        <w:ind w:firstLine="851"/>
        <w:jc w:val="both"/>
      </w:pPr>
      <w:r w:rsidRPr="00782C50">
        <w:t>(</w:t>
      </w:r>
      <w:r w:rsidR="00AD2BD2" w:rsidRPr="00782C50">
        <w:t>2</w:t>
      </w:r>
      <w:r w:rsidRPr="00782C50">
        <w:t xml:space="preserve">) При съмнение за </w:t>
      </w:r>
      <w:r w:rsidR="00865EC8">
        <w:t xml:space="preserve">неправомерно </w:t>
      </w:r>
      <w:r w:rsidRPr="00782C50">
        <w:t xml:space="preserve">извличане на данни или </w:t>
      </w:r>
      <w:r w:rsidR="003F2F08" w:rsidRPr="00782C50">
        <w:t>непредставяне</w:t>
      </w:r>
      <w:r w:rsidRPr="00782C50">
        <w:t xml:space="preserve"> на писмена справка в срока по чл.</w:t>
      </w:r>
      <w:r w:rsidRPr="00782C50">
        <w:rPr>
          <w:lang w:val="ru-RU"/>
        </w:rPr>
        <w:t xml:space="preserve"> </w:t>
      </w:r>
      <w:r w:rsidRPr="00782C50">
        <w:t>14, ал. 2,</w:t>
      </w:r>
      <w:r w:rsidRPr="00782C50">
        <w:rPr>
          <w:lang w:val="ru-RU"/>
        </w:rPr>
        <w:t xml:space="preserve"> лицето по чл. 2, ал. 1, т. 2 </w:t>
      </w:r>
      <w:r w:rsidRPr="00782C50">
        <w:t>своевременно отправя писмено искане към потребителя за изясняване на обстоятелствата.</w:t>
      </w:r>
    </w:p>
    <w:p w14:paraId="7BF791BE" w14:textId="77777777" w:rsidR="00A26FE0" w:rsidRPr="00965FC2" w:rsidRDefault="00C9384B">
      <w:pPr>
        <w:tabs>
          <w:tab w:val="left" w:pos="851"/>
        </w:tabs>
        <w:jc w:val="both"/>
      </w:pPr>
      <w:r w:rsidRPr="00782C50">
        <w:tab/>
        <w:t>(</w:t>
      </w:r>
      <w:r w:rsidR="00AD2BD2" w:rsidRPr="00782C50">
        <w:t>3</w:t>
      </w:r>
      <w:r w:rsidRPr="00782C50">
        <w:t>) Ак</w:t>
      </w:r>
      <w:r w:rsidR="00E37ADE" w:rsidRPr="00782C50">
        <w:t xml:space="preserve">о лицето по чл. 2, ал. 1, т. 2 </w:t>
      </w:r>
      <w:r w:rsidRPr="00782C50">
        <w:t xml:space="preserve">не приеме </w:t>
      </w:r>
      <w:r w:rsidR="00865EC8">
        <w:t xml:space="preserve">за основателна </w:t>
      </w:r>
      <w:r w:rsidRPr="00782C50">
        <w:t xml:space="preserve">обосновката на потребителя за извличането на данни, то </w:t>
      </w:r>
      <w:r w:rsidR="000B6D34" w:rsidRPr="000B6D34">
        <w:t xml:space="preserve">има право временно да преустанови достъпа </w:t>
      </w:r>
      <w:r w:rsidR="006619B6">
        <w:t xml:space="preserve">на този потребител </w:t>
      </w:r>
      <w:r w:rsidR="000B6D34" w:rsidRPr="000B6D34">
        <w:t xml:space="preserve">до изясняване на обстоятелствата и/или да </w:t>
      </w:r>
      <w:r w:rsidRPr="00782C50">
        <w:t>сезира Комисията за защита на личните данни (КЗЛД) за предприемане на действия по компетентност</w:t>
      </w:r>
      <w:r w:rsidR="00FE79C1">
        <w:t>, като за предприетите действия</w:t>
      </w:r>
      <w:r w:rsidR="00B65304" w:rsidRPr="00782C50">
        <w:t xml:space="preserve"> уведомява ДАЕУ</w:t>
      </w:r>
      <w:r w:rsidRPr="00782C50">
        <w:t>.</w:t>
      </w:r>
      <w:r w:rsidR="000B6D34">
        <w:t xml:space="preserve"> </w:t>
      </w:r>
    </w:p>
    <w:p w14:paraId="639F1CB5" w14:textId="77777777" w:rsidR="00A26FE0" w:rsidRDefault="00A26FE0">
      <w:pPr>
        <w:tabs>
          <w:tab w:val="left" w:pos="7655"/>
        </w:tabs>
        <w:ind w:firstLine="851"/>
        <w:jc w:val="both"/>
      </w:pPr>
    </w:p>
    <w:p w14:paraId="6A1D412A" w14:textId="77777777" w:rsidR="00A26FE0" w:rsidRDefault="00C9384B">
      <w:pPr>
        <w:tabs>
          <w:tab w:val="left" w:pos="7655"/>
        </w:tabs>
        <w:ind w:firstLine="851"/>
        <w:jc w:val="center"/>
        <w:rPr>
          <w:b/>
        </w:rPr>
      </w:pPr>
      <w:r>
        <w:rPr>
          <w:b/>
        </w:rPr>
        <w:t>ДОПЪЛНИТЕЛНА РАЗПОРЕДБА</w:t>
      </w:r>
    </w:p>
    <w:p w14:paraId="7F59DA4C" w14:textId="77777777" w:rsidR="00A26FE0" w:rsidRDefault="00A26FE0">
      <w:pPr>
        <w:tabs>
          <w:tab w:val="left" w:pos="7655"/>
        </w:tabs>
        <w:ind w:firstLine="851"/>
        <w:jc w:val="center"/>
        <w:rPr>
          <w:b/>
        </w:rPr>
      </w:pPr>
    </w:p>
    <w:p w14:paraId="351880FC" w14:textId="77777777" w:rsidR="00A26FE0" w:rsidRDefault="00C9384B">
      <w:pPr>
        <w:pStyle w:val="NormalWeb"/>
        <w:ind w:firstLine="851"/>
        <w:rPr>
          <w:lang w:val="ru-RU"/>
        </w:rPr>
      </w:pPr>
      <w:r>
        <w:rPr>
          <w:b/>
          <w:lang w:val="ru-RU"/>
        </w:rPr>
        <w:t>§</w:t>
      </w:r>
      <w:r>
        <w:rPr>
          <w:lang w:val="ru-RU"/>
        </w:rPr>
        <w:t xml:space="preserve"> </w:t>
      </w:r>
      <w:r>
        <w:rPr>
          <w:b/>
          <w:lang w:val="ru-RU"/>
        </w:rPr>
        <w:t>1</w:t>
      </w:r>
      <w:r>
        <w:rPr>
          <w:lang w:val="ru-RU"/>
        </w:rPr>
        <w:t xml:space="preserve">. По смисъла на настоящите </w:t>
      </w:r>
      <w:r w:rsidR="00E76FF4">
        <w:rPr>
          <w:lang w:val="ru-RU"/>
        </w:rPr>
        <w:t xml:space="preserve">общи </w:t>
      </w:r>
      <w:r>
        <w:rPr>
          <w:lang w:val="ru-RU"/>
        </w:rPr>
        <w:t>условия:</w:t>
      </w:r>
    </w:p>
    <w:p w14:paraId="08190244" w14:textId="77777777" w:rsidR="00A26FE0" w:rsidRDefault="00287334" w:rsidP="00287334">
      <w:pPr>
        <w:pStyle w:val="NormalWeb"/>
        <w:ind w:firstLine="851"/>
        <w:rPr>
          <w:color w:val="auto"/>
          <w:highlight w:val="white"/>
          <w:lang w:val="ru-RU"/>
        </w:rPr>
      </w:pPr>
      <w:r w:rsidRPr="00287334">
        <w:rPr>
          <w:rStyle w:val="ldef"/>
          <w:shd w:val="clear" w:color="auto" w:fill="FFFFFF"/>
          <w:lang w:val="ru-RU"/>
        </w:rPr>
        <w:t xml:space="preserve">1.  "Административен орган" е </w:t>
      </w:r>
      <w:r w:rsidR="00C92005">
        <w:rPr>
          <w:rStyle w:val="ldef"/>
          <w:shd w:val="clear" w:color="auto" w:fill="FFFFFF"/>
          <w:lang w:val="ru-RU"/>
        </w:rPr>
        <w:t xml:space="preserve">административен орган по смисъла на Закона за електронното управление. </w:t>
      </w:r>
    </w:p>
    <w:p w14:paraId="42789F74" w14:textId="77777777" w:rsidR="00A26FE0" w:rsidRDefault="00C9384B">
      <w:pPr>
        <w:pStyle w:val="NormalWeb"/>
        <w:ind w:firstLine="851"/>
        <w:rPr>
          <w:color w:val="auto"/>
          <w:highlight w:val="white"/>
          <w:lang w:val="bg-BG" w:eastAsia="bg-BG"/>
        </w:rPr>
      </w:pPr>
      <w:r>
        <w:rPr>
          <w:shd w:val="clear" w:color="auto" w:fill="FFFFFF"/>
          <w:lang w:val="bg-BG" w:eastAsia="bg-BG"/>
        </w:rPr>
        <w:t>2. "Лица, осъществяващи публични функции" са</w:t>
      </w:r>
      <w:r w:rsidR="003841BB">
        <w:rPr>
          <w:shd w:val="clear" w:color="auto" w:fill="FFFFFF"/>
          <w:lang w:val="bg-BG" w:eastAsia="bg-BG"/>
        </w:rPr>
        <w:t xml:space="preserve"> лицата, осъществяващи публични функции по смисъла на Закона за електронното управление</w:t>
      </w:r>
      <w:r>
        <w:rPr>
          <w:shd w:val="clear" w:color="auto" w:fill="FFFFFF"/>
          <w:lang w:val="bg-BG" w:eastAsia="bg-BG"/>
        </w:rPr>
        <w:t>.</w:t>
      </w:r>
    </w:p>
    <w:p w14:paraId="2889FA30" w14:textId="77777777" w:rsidR="00A26FE0" w:rsidRDefault="00C9384B">
      <w:pPr>
        <w:pStyle w:val="NormalWeb"/>
        <w:ind w:firstLine="851"/>
        <w:rPr>
          <w:color w:val="auto"/>
          <w:highlight w:val="white"/>
          <w:lang w:val="ru-RU"/>
        </w:rPr>
      </w:pPr>
      <w:r>
        <w:rPr>
          <w:shd w:val="clear" w:color="auto" w:fill="FFFFFF"/>
          <w:lang w:val="bg-BG" w:eastAsia="bg-BG"/>
        </w:rPr>
        <w:t>3. "Организация, предоставяща обществени услуги" е</w:t>
      </w:r>
      <w:r w:rsidR="00D123E7">
        <w:rPr>
          <w:shd w:val="clear" w:color="auto" w:fill="FFFFFF"/>
          <w:lang w:val="bg-BG" w:eastAsia="bg-BG"/>
        </w:rPr>
        <w:t xml:space="preserve"> организация, предоставяща обществени услуги по смисъла на Закона за електронното управление.</w:t>
      </w:r>
      <w:r>
        <w:rPr>
          <w:shd w:val="clear" w:color="auto" w:fill="FFFFFF"/>
          <w:lang w:val="ru-RU"/>
        </w:rPr>
        <w:t>.</w:t>
      </w:r>
    </w:p>
    <w:p w14:paraId="504FBD22" w14:textId="7B8CD254" w:rsidR="00A26FE0" w:rsidRPr="00782C50" w:rsidRDefault="00C9384B">
      <w:pPr>
        <w:pStyle w:val="NormalWeb"/>
        <w:ind w:firstLine="851"/>
        <w:rPr>
          <w:color w:val="auto"/>
          <w:lang w:val="ru-RU"/>
        </w:rPr>
      </w:pPr>
      <w:r>
        <w:rPr>
          <w:rStyle w:val="ldef"/>
          <w:shd w:val="clear" w:color="auto" w:fill="FFFFFF"/>
          <w:lang w:val="ru-RU"/>
        </w:rPr>
        <w:t>4. "</w:t>
      </w:r>
      <w:r>
        <w:rPr>
          <w:shd w:val="clear" w:color="auto" w:fill="FFFFFF"/>
          <w:lang w:val="ru-RU"/>
        </w:rPr>
        <w:t>Първичният администратор на данни</w:t>
      </w:r>
      <w:r>
        <w:rPr>
          <w:rStyle w:val="ldef"/>
          <w:shd w:val="clear" w:color="auto" w:fill="FFFFFF"/>
          <w:lang w:val="ru-RU"/>
        </w:rPr>
        <w:t>"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е административен орган, който по силата на закон събира или създава данни за гражданин или организация за първи път и изменя или заличава тези данни. Той предоставя достъп на гражданите и организациите до </w:t>
      </w:r>
      <w:r w:rsidRPr="00782C50">
        <w:rPr>
          <w:shd w:val="clear" w:color="auto" w:fill="FFFFFF"/>
          <w:lang w:val="ru-RU"/>
        </w:rPr>
        <w:t>цялата информация, събрана за тях.</w:t>
      </w:r>
    </w:p>
    <w:p w14:paraId="1E1795F3" w14:textId="77777777" w:rsidR="00A26FE0" w:rsidRPr="00782C50" w:rsidRDefault="00C9384B">
      <w:pPr>
        <w:pStyle w:val="NormalWeb"/>
        <w:ind w:firstLine="851"/>
        <w:rPr>
          <w:color w:val="auto"/>
          <w:lang w:val="ru-RU"/>
        </w:rPr>
      </w:pPr>
      <w:r w:rsidRPr="00782C50">
        <w:rPr>
          <w:rStyle w:val="ldef"/>
          <w:shd w:val="clear" w:color="auto" w:fill="FFFFFF"/>
          <w:lang w:val="ru-RU"/>
        </w:rPr>
        <w:t>5. "Вътрешна административна услуга"</w:t>
      </w:r>
      <w:r w:rsidRPr="00782C50">
        <w:rPr>
          <w:shd w:val="clear" w:color="auto" w:fill="FFFFFF"/>
        </w:rPr>
        <w:t> </w:t>
      </w:r>
      <w:r w:rsidRPr="00782C50">
        <w:rPr>
          <w:shd w:val="clear" w:color="auto" w:fill="FFFFFF"/>
          <w:lang w:val="ru-RU"/>
        </w:rPr>
        <w:t xml:space="preserve">е </w:t>
      </w:r>
      <w:r w:rsidR="003C076A">
        <w:rPr>
          <w:shd w:val="clear" w:color="auto" w:fill="FFFFFF"/>
          <w:lang w:val="ru-RU"/>
        </w:rPr>
        <w:t xml:space="preserve">вътрешна </w:t>
      </w:r>
      <w:r w:rsidRPr="00782C50">
        <w:rPr>
          <w:shd w:val="clear" w:color="auto" w:fill="FFFFFF"/>
          <w:lang w:val="ru-RU"/>
        </w:rPr>
        <w:t>административна услуга</w:t>
      </w:r>
      <w:r w:rsidR="003C076A">
        <w:rPr>
          <w:shd w:val="clear" w:color="auto" w:fill="FFFFFF"/>
          <w:lang w:val="ru-RU"/>
        </w:rPr>
        <w:t xml:space="preserve"> по смисъла на Закона за електронното управление</w:t>
      </w:r>
      <w:r w:rsidRPr="00782C50">
        <w:rPr>
          <w:shd w:val="clear" w:color="auto" w:fill="FFFFFF"/>
          <w:lang w:val="ru-RU"/>
        </w:rPr>
        <w:t>.</w:t>
      </w:r>
    </w:p>
    <w:p w14:paraId="09E04187" w14:textId="77777777" w:rsidR="00A26FE0" w:rsidRDefault="00C9384B">
      <w:pPr>
        <w:pStyle w:val="NormalWeb"/>
        <w:ind w:firstLine="851"/>
        <w:rPr>
          <w:lang w:val="ru-RU"/>
        </w:rPr>
      </w:pPr>
      <w:r w:rsidRPr="00782C50">
        <w:rPr>
          <w:rStyle w:val="ldef"/>
          <w:shd w:val="clear" w:color="auto" w:fill="FFFFFF"/>
          <w:lang w:val="ru-RU"/>
        </w:rPr>
        <w:t>6. "</w:t>
      </w:r>
      <w:r w:rsidRPr="00782C50">
        <w:rPr>
          <w:lang w:val="ru-RU"/>
        </w:rPr>
        <w:t>Вътрешни електронни административни услуги</w:t>
      </w:r>
      <w:r w:rsidRPr="00782C50">
        <w:rPr>
          <w:rStyle w:val="ldef"/>
          <w:shd w:val="clear" w:color="auto" w:fill="FFFFFF"/>
          <w:lang w:val="ru-RU"/>
        </w:rPr>
        <w:t>"</w:t>
      </w:r>
      <w:r w:rsidRPr="00782C50">
        <w:rPr>
          <w:lang w:val="ru-RU"/>
        </w:rPr>
        <w:t xml:space="preserve"> са вътрешни административни услуги, които могат да се заявяват и/или предоставят от разстояние чрез използването на електронни средства. </w:t>
      </w:r>
      <w:r w:rsidR="00992363" w:rsidRPr="00782C50">
        <w:rPr>
          <w:lang w:val="ru-RU"/>
        </w:rPr>
        <w:t>Такива</w:t>
      </w:r>
      <w:r w:rsidRPr="00782C50">
        <w:rPr>
          <w:lang w:val="ru-RU"/>
        </w:rPr>
        <w:t xml:space="preserve"> са и услугите, които могат да се заявяват и/или предоставят от разстояние чрез използването на електронни средства, предлагани от лицата, осъществяващи публични функции, и от организациите, предоставящи обществени услуги, едни на други, както и на административните органи. </w:t>
      </w:r>
      <w:r w:rsidR="00992363" w:rsidRPr="00782C50">
        <w:rPr>
          <w:lang w:val="ru-RU"/>
        </w:rPr>
        <w:t>Те</w:t>
      </w:r>
      <w:r w:rsidRPr="00782C50">
        <w:rPr>
          <w:lang w:val="ru-RU"/>
        </w:rPr>
        <w:t xml:space="preserve"> могат да се предоставят и от административните органи на лицата, осъществяващи публични функции, и на организациите, предоставящи обществени услуги.</w:t>
      </w:r>
    </w:p>
    <w:p w14:paraId="7B3E9EFF" w14:textId="77777777" w:rsidR="00A26FE0" w:rsidRPr="00040EE3" w:rsidRDefault="00C9384B" w:rsidP="00040EE3">
      <w:pPr>
        <w:spacing w:line="259" w:lineRule="auto"/>
        <w:ind w:firstLine="902"/>
        <w:jc w:val="both"/>
        <w:rPr>
          <w:rFonts w:eastAsia="Calibri"/>
          <w:lang w:eastAsia="en-US"/>
        </w:rPr>
      </w:pPr>
      <w:r>
        <w:rPr>
          <w:lang w:val="ru-RU"/>
        </w:rPr>
        <w:t xml:space="preserve">7. </w:t>
      </w:r>
      <w:r w:rsidR="003023B8" w:rsidRPr="00782C50">
        <w:rPr>
          <w:rStyle w:val="ldef"/>
          <w:shd w:val="clear" w:color="auto" w:fill="FFFFFF"/>
          <w:lang w:val="ru-RU"/>
        </w:rPr>
        <w:t>"</w:t>
      </w:r>
      <w:r w:rsidR="00A92AEB" w:rsidRPr="00845B53">
        <w:rPr>
          <w:rFonts w:eastAsia="Calibri"/>
          <w:lang w:eastAsia="en-US"/>
        </w:rPr>
        <w:t>С</w:t>
      </w:r>
      <w:r w:rsidR="00A92AEB">
        <w:rPr>
          <w:rFonts w:eastAsia="Calibri"/>
          <w:lang w:eastAsia="en-US"/>
        </w:rPr>
        <w:t>истема</w:t>
      </w:r>
      <w:r w:rsidR="00A92AEB" w:rsidRPr="00845B53">
        <w:rPr>
          <w:rFonts w:eastAsia="Calibri"/>
          <w:lang w:eastAsia="en-US"/>
        </w:rPr>
        <w:t xml:space="preserve"> </w:t>
      </w:r>
      <w:r w:rsidR="00845B53" w:rsidRPr="00845B53">
        <w:rPr>
          <w:rFonts w:eastAsia="Calibri"/>
          <w:lang w:eastAsia="en-US"/>
        </w:rPr>
        <w:t>за обмен на справочна и удостоверителна информация</w:t>
      </w:r>
      <w:r w:rsidR="003023B8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 xml:space="preserve"> </w:t>
      </w:r>
      <w:r w:rsidR="003023B8">
        <w:rPr>
          <w:rFonts w:eastAsia="Calibri"/>
          <w:lang w:eastAsia="en-US"/>
        </w:rPr>
        <w:t>е с</w:t>
      </w:r>
      <w:r>
        <w:rPr>
          <w:rFonts w:eastAsia="Calibri"/>
          <w:lang w:eastAsia="en-US"/>
        </w:rPr>
        <w:t>истема, която управлява по централизиран, сигурен, контролиран достъп автоматичното извличане и/ или вписване на удостоверителна и справочна информация, съхранявана в поддържани от първични администратори на данни регистри и бази данни. Предоставя необходимата функционалност за разработка на комплексни административни услуги и осигурява по ефективен начин  еднократното събиране и многократно използване на информация, съгласно принципа на „</w:t>
      </w:r>
      <w:r w:rsidR="00A001FB">
        <w:rPr>
          <w:rFonts w:eastAsia="Calibri"/>
          <w:lang w:eastAsia="en-US"/>
        </w:rPr>
        <w:t xml:space="preserve">служебното </w:t>
      </w:r>
      <w:r>
        <w:rPr>
          <w:rFonts w:eastAsia="Calibri"/>
          <w:lang w:eastAsia="en-US"/>
        </w:rPr>
        <w:t>начало“.</w:t>
      </w:r>
    </w:p>
    <w:p w14:paraId="2C669D5D" w14:textId="77777777" w:rsidR="00A26FE0" w:rsidRDefault="002A462D" w:rsidP="00A001FB">
      <w:pPr>
        <w:spacing w:line="259" w:lineRule="auto"/>
        <w:ind w:firstLine="902"/>
        <w:jc w:val="both"/>
        <w:rPr>
          <w:lang w:val="ru-RU"/>
        </w:rPr>
      </w:pPr>
      <w:r>
        <w:rPr>
          <w:lang w:val="ru-RU"/>
        </w:rPr>
        <w:t>8</w:t>
      </w:r>
      <w:r w:rsidR="00A92AEB" w:rsidRPr="005E7E2E">
        <w:rPr>
          <w:lang w:val="ru-RU"/>
        </w:rPr>
        <w:t xml:space="preserve">. </w:t>
      </w:r>
      <w:r w:rsidR="003023B8" w:rsidRPr="00782C50">
        <w:rPr>
          <w:rStyle w:val="ldef"/>
          <w:shd w:val="clear" w:color="auto" w:fill="FFFFFF"/>
          <w:lang w:val="ru-RU"/>
        </w:rPr>
        <w:t>"</w:t>
      </w:r>
      <w:r w:rsidR="00A92AEB" w:rsidRPr="005E7E2E">
        <w:rPr>
          <w:lang w:val="ru-RU"/>
        </w:rPr>
        <w:t>Асинхронна услуга</w:t>
      </w:r>
      <w:r w:rsidR="003023B8">
        <w:rPr>
          <w:rFonts w:eastAsia="Calibri"/>
          <w:lang w:eastAsia="en-US"/>
        </w:rPr>
        <w:t>“</w:t>
      </w:r>
      <w:r w:rsidR="00A92AEB" w:rsidRPr="005E7E2E">
        <w:rPr>
          <w:lang w:val="ru-RU"/>
        </w:rPr>
        <w:t xml:space="preserve"> е услуга, която се предоставя при липса на автоматизирана система, която да извлича данни от регистър. Асинхронна функционалност се реализира, когато регистърът от който се извлича информация не е в машиночетим формат.</w:t>
      </w:r>
    </w:p>
    <w:p w14:paraId="77AFD505" w14:textId="77777777" w:rsidR="00B5332C" w:rsidRDefault="002A462D" w:rsidP="00A001FB">
      <w:pPr>
        <w:spacing w:line="259" w:lineRule="auto"/>
        <w:ind w:firstLine="902"/>
        <w:jc w:val="both"/>
        <w:rPr>
          <w:lang w:val="ru-RU"/>
        </w:rPr>
      </w:pPr>
      <w:r>
        <w:rPr>
          <w:lang w:val="ru-RU"/>
        </w:rPr>
        <w:lastRenderedPageBreak/>
        <w:t>9</w:t>
      </w:r>
      <w:r w:rsidR="00B5332C">
        <w:rPr>
          <w:lang w:val="ru-RU"/>
        </w:rPr>
        <w:t xml:space="preserve">. </w:t>
      </w:r>
      <w:r w:rsidR="00230A47">
        <w:rPr>
          <w:rFonts w:eastAsia="Calibri"/>
          <w:lang w:eastAsia="en-US"/>
        </w:rPr>
        <w:t>“</w:t>
      </w:r>
      <w:r w:rsidR="00B5332C">
        <w:rPr>
          <w:lang w:val="ru-RU"/>
        </w:rPr>
        <w:t>Адаптер</w:t>
      </w:r>
      <w:r w:rsidR="00230A47">
        <w:rPr>
          <w:rFonts w:eastAsia="Calibri"/>
          <w:lang w:eastAsia="en-US"/>
        </w:rPr>
        <w:t>“</w:t>
      </w:r>
      <w:r w:rsidR="00B5332C">
        <w:rPr>
          <w:lang w:val="ru-RU"/>
        </w:rPr>
        <w:t xml:space="preserve"> </w:t>
      </w:r>
      <w:r w:rsidR="00230A47">
        <w:rPr>
          <w:lang w:val="ru-RU"/>
        </w:rPr>
        <w:t xml:space="preserve">е </w:t>
      </w:r>
      <w:r w:rsidR="00B5332C">
        <w:rPr>
          <w:lang w:val="ru-RU"/>
        </w:rPr>
        <w:t>софтуерен компонент, чрез който се достъпва информация от регистър.</w:t>
      </w:r>
    </w:p>
    <w:p w14:paraId="2F8C11A9" w14:textId="5F2D38A8" w:rsidR="000012A5" w:rsidRPr="000012A5" w:rsidRDefault="000012A5" w:rsidP="00A001FB">
      <w:pPr>
        <w:spacing w:line="259" w:lineRule="auto"/>
        <w:ind w:firstLine="902"/>
        <w:jc w:val="both"/>
        <w:rPr>
          <w:lang w:val="en-US"/>
        </w:rPr>
      </w:pPr>
      <w:r w:rsidRPr="0044490E">
        <w:rPr>
          <w:lang w:val="en-US"/>
        </w:rPr>
        <w:t>10.</w:t>
      </w:r>
      <w:r w:rsidRPr="0044490E">
        <w:t xml:space="preserve"> </w:t>
      </w:r>
      <w:r w:rsidR="00F271B8" w:rsidRPr="0044490E">
        <w:t>„</w:t>
      </w:r>
      <w:r w:rsidRPr="0044490E">
        <w:t>Одит</w:t>
      </w:r>
      <w:r w:rsidR="00F271B8" w:rsidRPr="0044490E">
        <w:t>“ е</w:t>
      </w:r>
      <w:r w:rsidRPr="0044490E">
        <w:t xml:space="preserve"> систематичен процес, при който компетентен експерт събира, анализира и оценява информация, поддаваща се на количествена и качествена оценка с цел да изрази мнение относно степента на съответствие на тази информация с предварително определени критерии.</w:t>
      </w:r>
    </w:p>
    <w:p w14:paraId="2B8E4927" w14:textId="77777777" w:rsidR="00040EE3" w:rsidRDefault="00040EE3">
      <w:pPr>
        <w:tabs>
          <w:tab w:val="left" w:pos="7655"/>
        </w:tabs>
        <w:ind w:firstLine="851"/>
        <w:jc w:val="center"/>
        <w:rPr>
          <w:rFonts w:eastAsia="Calibri"/>
          <w:b/>
          <w:lang w:eastAsia="en-US"/>
        </w:rPr>
      </w:pPr>
    </w:p>
    <w:p w14:paraId="0C991EF5" w14:textId="77777777" w:rsidR="00A26FE0" w:rsidRDefault="00C9384B">
      <w:pPr>
        <w:tabs>
          <w:tab w:val="left" w:pos="7655"/>
        </w:tabs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ЗАКЛЮЧИТЕЛНИ РАЗПОРЕДБИ</w:t>
      </w:r>
    </w:p>
    <w:p w14:paraId="694562E9" w14:textId="77777777" w:rsidR="00A26FE0" w:rsidRDefault="00A26FE0">
      <w:pPr>
        <w:tabs>
          <w:tab w:val="left" w:pos="7655"/>
        </w:tabs>
        <w:ind w:firstLine="851"/>
        <w:jc w:val="center"/>
        <w:rPr>
          <w:rFonts w:eastAsia="Calibri"/>
          <w:b/>
          <w:lang w:eastAsia="en-US"/>
        </w:rPr>
      </w:pPr>
    </w:p>
    <w:p w14:paraId="25F0708B" w14:textId="77777777" w:rsidR="00531171" w:rsidRDefault="00531171">
      <w:pPr>
        <w:tabs>
          <w:tab w:val="left" w:pos="7655"/>
        </w:tabs>
        <w:ind w:firstLine="851"/>
        <w:jc w:val="both"/>
        <w:rPr>
          <w:rFonts w:eastAsia="Calibri"/>
          <w:b/>
          <w:lang w:eastAsia="en-US"/>
        </w:rPr>
      </w:pPr>
    </w:p>
    <w:p w14:paraId="141A4D8E" w14:textId="77777777" w:rsidR="00A26FE0" w:rsidRDefault="00C9384B">
      <w:pPr>
        <w:tabs>
          <w:tab w:val="left" w:pos="7655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§ </w:t>
      </w:r>
      <w:r w:rsidR="003F2F08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. </w:t>
      </w:r>
      <w:r>
        <w:rPr>
          <w:rFonts w:eastAsia="Calibri"/>
          <w:lang w:eastAsia="en-US"/>
        </w:rPr>
        <w:t xml:space="preserve">За всички неуредени въпроси в </w:t>
      </w:r>
      <w:r w:rsidR="002420F8">
        <w:rPr>
          <w:rFonts w:eastAsia="Calibri"/>
          <w:lang w:eastAsia="en-US"/>
        </w:rPr>
        <w:t>настоящите о</w:t>
      </w:r>
      <w:r>
        <w:rPr>
          <w:rFonts w:eastAsia="Calibri"/>
          <w:lang w:eastAsia="en-US"/>
        </w:rPr>
        <w:t>бщи условия се прилагат разпоредбите на действащото законодателство на Република България.</w:t>
      </w:r>
    </w:p>
    <w:p w14:paraId="501DF7E2" w14:textId="77777777" w:rsidR="002A462D" w:rsidRDefault="00C9384B">
      <w:pPr>
        <w:widowControl w:val="0"/>
        <w:shd w:val="clear" w:color="auto" w:fill="FFFFFF"/>
        <w:tabs>
          <w:tab w:val="left" w:pos="426"/>
          <w:tab w:val="left" w:pos="7655"/>
        </w:tabs>
        <w:ind w:firstLine="851"/>
        <w:jc w:val="both"/>
        <w:rPr>
          <w:lang w:bidi="bg-BG"/>
        </w:rPr>
      </w:pPr>
      <w:r>
        <w:rPr>
          <w:b/>
          <w:lang w:bidi="bg-BG"/>
        </w:rPr>
        <w:t xml:space="preserve">§ </w:t>
      </w:r>
      <w:r w:rsidR="003F2F08">
        <w:rPr>
          <w:b/>
          <w:lang w:bidi="bg-BG"/>
        </w:rPr>
        <w:t>3</w:t>
      </w:r>
      <w:r>
        <w:rPr>
          <w:b/>
          <w:lang w:bidi="bg-BG"/>
        </w:rPr>
        <w:t>.</w:t>
      </w:r>
      <w:r>
        <w:rPr>
          <w:lang w:bidi="bg-BG"/>
        </w:rPr>
        <w:t xml:space="preserve"> </w:t>
      </w:r>
      <w:r w:rsidR="002A462D">
        <w:rPr>
          <w:lang w:bidi="bg-BG"/>
        </w:rPr>
        <w:t>(1) Общите условия са изготвени във връзка с чл. 7, ал. 8 от Н</w:t>
      </w:r>
      <w:r w:rsidR="00A001FB">
        <w:rPr>
          <w:lang w:bidi="bg-BG"/>
        </w:rPr>
        <w:t>аредбата за общите изисквания към информационните системи, регистрите и електронните административни услуги</w:t>
      </w:r>
      <w:r w:rsidR="002A462D">
        <w:rPr>
          <w:lang w:bidi="bg-BG"/>
        </w:rPr>
        <w:t>.</w:t>
      </w:r>
    </w:p>
    <w:p w14:paraId="28BB74E4" w14:textId="77777777" w:rsidR="00A26FE0" w:rsidRPr="00E673E7" w:rsidRDefault="002A462D">
      <w:pPr>
        <w:widowControl w:val="0"/>
        <w:shd w:val="clear" w:color="auto" w:fill="FFFFFF"/>
        <w:tabs>
          <w:tab w:val="left" w:pos="426"/>
          <w:tab w:val="left" w:pos="7655"/>
        </w:tabs>
        <w:ind w:firstLine="851"/>
        <w:jc w:val="both"/>
        <w:rPr>
          <w:lang w:bidi="bg-BG"/>
        </w:rPr>
      </w:pPr>
      <w:r>
        <w:rPr>
          <w:lang w:bidi="bg-BG"/>
        </w:rPr>
        <w:t>(2)</w:t>
      </w:r>
      <w:r w:rsidR="002420F8">
        <w:rPr>
          <w:lang w:bidi="bg-BG"/>
        </w:rPr>
        <w:t xml:space="preserve"> Настоящите о</w:t>
      </w:r>
      <w:r w:rsidR="00C9384B">
        <w:rPr>
          <w:lang w:bidi="bg-BG"/>
        </w:rPr>
        <w:t>бщи условия могат да бъдат изменяни и</w:t>
      </w:r>
      <w:r w:rsidR="002420F8">
        <w:rPr>
          <w:lang w:bidi="bg-BG"/>
        </w:rPr>
        <w:t>/или</w:t>
      </w:r>
      <w:r w:rsidR="00C9384B">
        <w:rPr>
          <w:lang w:bidi="bg-BG"/>
        </w:rPr>
        <w:t xml:space="preserve"> допълвани </w:t>
      </w:r>
      <w:r w:rsidR="00F52324">
        <w:rPr>
          <w:lang w:bidi="bg-BG"/>
        </w:rPr>
        <w:t>въз основа на</w:t>
      </w:r>
      <w:r w:rsidR="00E673E7">
        <w:rPr>
          <w:lang w:bidi="bg-BG"/>
        </w:rPr>
        <w:t xml:space="preserve"> приети решения</w:t>
      </w:r>
      <w:r w:rsidR="002420F8">
        <w:rPr>
          <w:lang w:bidi="bg-BG"/>
        </w:rPr>
        <w:t xml:space="preserve"> на</w:t>
      </w:r>
      <w:r w:rsidR="00E673E7">
        <w:rPr>
          <w:lang w:bidi="bg-BG"/>
        </w:rPr>
        <w:t xml:space="preserve"> Експертния съвет по интеграция на информационните ресурси към председателя на </w:t>
      </w:r>
      <w:r w:rsidR="00C9384B">
        <w:rPr>
          <w:lang w:bidi="bg-BG"/>
        </w:rPr>
        <w:t>Д</w:t>
      </w:r>
      <w:r w:rsidR="00F30692">
        <w:rPr>
          <w:lang w:bidi="bg-BG"/>
        </w:rPr>
        <w:t>АЕУ</w:t>
      </w:r>
      <w:r w:rsidR="004D62C7">
        <w:rPr>
          <w:lang w:bidi="bg-BG"/>
        </w:rPr>
        <w:t>,</w:t>
      </w:r>
      <w:r w:rsidR="00C9384B">
        <w:rPr>
          <w:lang w:bidi="bg-BG"/>
        </w:rPr>
        <w:t xml:space="preserve"> при промени </w:t>
      </w:r>
      <w:r w:rsidR="002420F8">
        <w:rPr>
          <w:lang w:bidi="bg-BG"/>
        </w:rPr>
        <w:t xml:space="preserve">в </w:t>
      </w:r>
      <w:r w:rsidR="00C9384B">
        <w:rPr>
          <w:lang w:bidi="bg-BG"/>
        </w:rPr>
        <w:t xml:space="preserve">нормативните актове или при усъвършенстване и развитие на </w:t>
      </w:r>
      <w:r w:rsidR="00E673E7">
        <w:rPr>
          <w:lang w:val="en-US"/>
        </w:rPr>
        <w:t>RegiX</w:t>
      </w:r>
      <w:r w:rsidR="00E673E7">
        <w:t>.</w:t>
      </w:r>
    </w:p>
    <w:p w14:paraId="3A8015DC" w14:textId="77777777" w:rsidR="00A26FE0" w:rsidRDefault="002A462D">
      <w:pPr>
        <w:widowControl w:val="0"/>
        <w:shd w:val="clear" w:color="auto" w:fill="FFFFFF"/>
        <w:tabs>
          <w:tab w:val="left" w:pos="426"/>
          <w:tab w:val="left" w:pos="7655"/>
        </w:tabs>
        <w:ind w:firstLine="851"/>
        <w:jc w:val="both"/>
        <w:rPr>
          <w:lang w:val="ru-RU"/>
        </w:rPr>
      </w:pPr>
      <w:r>
        <w:rPr>
          <w:lang w:bidi="bg-BG"/>
        </w:rPr>
        <w:t>(3)</w:t>
      </w:r>
      <w:r w:rsidR="002420F8">
        <w:rPr>
          <w:lang w:bidi="bg-BG"/>
        </w:rPr>
        <w:t xml:space="preserve"> Изменените и/или допълнени общи условия</w:t>
      </w:r>
      <w:r w:rsidR="00C9384B">
        <w:rPr>
          <w:lang w:bidi="bg-BG"/>
        </w:rPr>
        <w:t xml:space="preserve"> се публикуват на официалната интернет страница на Д</w:t>
      </w:r>
      <w:r w:rsidR="00F30692">
        <w:rPr>
          <w:lang w:bidi="bg-BG"/>
        </w:rPr>
        <w:t>АЕУ</w:t>
      </w:r>
      <w:r w:rsidR="00C9384B">
        <w:rPr>
          <w:lang w:bidi="bg-BG"/>
        </w:rPr>
        <w:t xml:space="preserve">, на </w:t>
      </w:r>
      <w:r w:rsidR="00C9384B">
        <w:t>следния електронен адрес:</w:t>
      </w:r>
      <w:r w:rsidR="00C9384B">
        <w:rPr>
          <w:rFonts w:eastAsia="Calibri"/>
          <w:lang w:eastAsia="en-US"/>
        </w:rPr>
        <w:t xml:space="preserve"> </w:t>
      </w:r>
      <w:hyperlink r:id="rId21">
        <w:r w:rsidR="00C9384B">
          <w:rPr>
            <w:rStyle w:val="Hyperlink"/>
            <w:rFonts w:eastAsia="Calibri"/>
            <w:lang w:eastAsia="en-US"/>
          </w:rPr>
          <w:t>https://e-gov.bg/wps/portal/agency/about-us/administration-service/info-administrations/info-integration/regix</w:t>
        </w:r>
      </w:hyperlink>
      <w:r w:rsidR="00C9384B">
        <w:rPr>
          <w:rFonts w:eastAsia="Calibri"/>
          <w:lang w:eastAsia="en-US"/>
        </w:rPr>
        <w:t xml:space="preserve"> </w:t>
      </w:r>
      <w:r w:rsidR="00C9384B">
        <w:t>.</w:t>
      </w:r>
    </w:p>
    <w:p w14:paraId="5ED37A41" w14:textId="77777777" w:rsidR="00A26FE0" w:rsidRDefault="002420F8">
      <w:pPr>
        <w:widowControl w:val="0"/>
        <w:shd w:val="clear" w:color="auto" w:fill="FFFFFF"/>
        <w:tabs>
          <w:tab w:val="left" w:pos="426"/>
          <w:tab w:val="left" w:pos="7655"/>
        </w:tabs>
        <w:ind w:firstLine="851"/>
        <w:jc w:val="both"/>
        <w:rPr>
          <w:lang w:bidi="bg-BG"/>
        </w:rPr>
      </w:pPr>
      <w:r>
        <w:rPr>
          <w:lang w:bidi="bg-BG"/>
        </w:rPr>
        <w:t>(</w:t>
      </w:r>
      <w:r w:rsidR="002A462D">
        <w:rPr>
          <w:lang w:bidi="bg-BG"/>
        </w:rPr>
        <w:t>4</w:t>
      </w:r>
      <w:r>
        <w:rPr>
          <w:lang w:bidi="bg-BG"/>
        </w:rPr>
        <w:t xml:space="preserve">) </w:t>
      </w:r>
      <w:r w:rsidR="00C9384B">
        <w:rPr>
          <w:lang w:bidi="bg-BG"/>
        </w:rPr>
        <w:t xml:space="preserve">Измененията и/или допълненията на </w:t>
      </w:r>
      <w:r w:rsidR="00F30692">
        <w:rPr>
          <w:lang w:bidi="bg-BG"/>
        </w:rPr>
        <w:t xml:space="preserve">общите </w:t>
      </w:r>
      <w:r w:rsidR="00C9384B">
        <w:rPr>
          <w:lang w:bidi="bg-BG"/>
        </w:rPr>
        <w:t xml:space="preserve">условия влизат в сила </w:t>
      </w:r>
      <w:r w:rsidR="00C9384B">
        <w:t>в деня на публикуването</w:t>
      </w:r>
      <w:r w:rsidR="00131799">
        <w:t xml:space="preserve"> им</w:t>
      </w:r>
      <w:r w:rsidR="00C9384B">
        <w:rPr>
          <w:lang w:bidi="bg-BG"/>
        </w:rPr>
        <w:t>.</w:t>
      </w:r>
    </w:p>
    <w:p w14:paraId="7205E794" w14:textId="77777777" w:rsidR="002A462D" w:rsidRDefault="002A462D">
      <w:pPr>
        <w:widowControl w:val="0"/>
        <w:shd w:val="clear" w:color="auto" w:fill="FFFFFF"/>
        <w:tabs>
          <w:tab w:val="left" w:pos="426"/>
          <w:tab w:val="left" w:pos="7655"/>
        </w:tabs>
        <w:ind w:firstLine="851"/>
        <w:jc w:val="both"/>
        <w:rPr>
          <w:lang w:bidi="bg-BG"/>
        </w:rPr>
      </w:pPr>
    </w:p>
    <w:p w14:paraId="6791FC0B" w14:textId="77777777" w:rsidR="00040EE3" w:rsidRDefault="002A462D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="Courier New"/>
          <w:b/>
          <w:lang w:bidi="bg-BG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584"/>
      </w:tblGrid>
      <w:tr w:rsidR="00040EE3" w:rsidRPr="00506AC8" w14:paraId="56F32815" w14:textId="77777777" w:rsidTr="002F2289">
        <w:tc>
          <w:tcPr>
            <w:tcW w:w="4606" w:type="dxa"/>
            <w:shd w:val="clear" w:color="auto" w:fill="auto"/>
          </w:tcPr>
          <w:p w14:paraId="667F25C2" w14:textId="77777777" w:rsidR="00040EE3" w:rsidRPr="00506AC8" w:rsidRDefault="00040EE3" w:rsidP="002F2289">
            <w:pPr>
              <w:jc w:val="both"/>
              <w:rPr>
                <w:lang w:val="en-US"/>
              </w:rPr>
            </w:pPr>
            <w:r w:rsidRPr="00506AC8">
              <w:rPr>
                <w:i/>
              </w:rPr>
              <w:lastRenderedPageBreak/>
              <w:t xml:space="preserve">Приложение № </w:t>
            </w:r>
            <w:r>
              <w:rPr>
                <w:i/>
              </w:rPr>
              <w:t>1</w:t>
            </w:r>
            <w:r w:rsidRPr="00506AC8">
              <w:rPr>
                <w:lang w:val="en-US"/>
              </w:rPr>
              <w:tab/>
            </w:r>
          </w:p>
          <w:p w14:paraId="36D875AB" w14:textId="77777777" w:rsidR="00040EE3" w:rsidRPr="00506AC8" w:rsidRDefault="00040EE3" w:rsidP="002F2289">
            <w:pPr>
              <w:jc w:val="both"/>
              <w:rPr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926F412" w14:textId="77777777" w:rsidR="00040EE3" w:rsidRPr="00506AC8" w:rsidRDefault="00040EE3" w:rsidP="002F2289">
            <w:pPr>
              <w:jc w:val="both"/>
              <w:rPr>
                <w:i/>
              </w:rPr>
            </w:pPr>
            <w:r w:rsidRPr="00506AC8">
              <w:rPr>
                <w:i/>
              </w:rPr>
              <w:t>Вх. № на ДАЕУ:</w:t>
            </w:r>
          </w:p>
          <w:p w14:paraId="566E0CF0" w14:textId="77777777" w:rsidR="00040EE3" w:rsidRPr="00506AC8" w:rsidRDefault="00261805" w:rsidP="002F2289">
            <w:pPr>
              <w:jc w:val="both"/>
              <w:rPr>
                <w:i/>
              </w:rPr>
            </w:pPr>
            <w:r>
              <w:rPr>
                <w:i/>
              </w:rPr>
              <w:pict w14:anchorId="000E5E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57pt">
                  <v:imagedata r:id="rId22" o:title=""/>
                  <o:lock v:ext="edit" ungrouping="t" rotation="t" cropping="t" verticies="t" text="t" grouping="t"/>
                  <o:signatureline v:ext="edit" id="{7AAAE972-B2C3-479A-8745-1A121750AAC6}" provid="{00000000-0000-0000-0000-000000000000}" allowcomments="t" issignatureline="t"/>
                </v:shape>
              </w:pict>
            </w:r>
          </w:p>
        </w:tc>
      </w:tr>
    </w:tbl>
    <w:p w14:paraId="49557FC0" w14:textId="77777777" w:rsidR="00040EE3" w:rsidRDefault="00040EE3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</w:p>
    <w:p w14:paraId="7012C595" w14:textId="77777777" w:rsidR="00040EE3" w:rsidRDefault="00040EE3" w:rsidP="00040EE3">
      <w:pPr>
        <w:rPr>
          <w:rFonts w:eastAsiaTheme="minorHAnsi" w:cstheme="minorBidi"/>
          <w:b/>
          <w:szCs w:val="22"/>
          <w:lang w:eastAsia="en-US"/>
        </w:rPr>
      </w:pPr>
    </w:p>
    <w:p w14:paraId="1B32E75B" w14:textId="77777777" w:rsidR="00040EE3" w:rsidRDefault="00040EE3" w:rsidP="00040EE3">
      <w:pPr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ДО </w:t>
      </w:r>
    </w:p>
    <w:p w14:paraId="0AE25C36" w14:textId="77777777" w:rsidR="00040EE3" w:rsidRDefault="00040EE3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ПРЕДСЕДАТЕЛЯ НА </w:t>
      </w:r>
    </w:p>
    <w:p w14:paraId="28F84867" w14:textId="77777777" w:rsidR="00040EE3" w:rsidRDefault="00040EE3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ДЪРЖАВНА АГЕНЦИЯ</w:t>
      </w:r>
    </w:p>
    <w:p w14:paraId="57FE6784" w14:textId="77777777" w:rsidR="00040EE3" w:rsidRDefault="00040EE3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„ЕЛЕКТРОННО УПРАВЛЕНИЕ“</w:t>
      </w:r>
    </w:p>
    <w:p w14:paraId="55D61376" w14:textId="77777777" w:rsidR="00040EE3" w:rsidRDefault="00040EE3" w:rsidP="00040E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0B56DE9" w14:textId="77777777" w:rsidR="00040EE3" w:rsidRDefault="00040EE3" w:rsidP="002F2289">
      <w:pPr>
        <w:tabs>
          <w:tab w:val="left" w:pos="3544"/>
        </w:tabs>
        <w:rPr>
          <w:i/>
          <w:lang w:val="en-US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375"/>
        <w:gridCol w:w="4280"/>
        <w:gridCol w:w="4405"/>
      </w:tblGrid>
      <w:tr w:rsidR="00040EE3" w14:paraId="6E72239C" w14:textId="77777777" w:rsidTr="002F2289">
        <w:tc>
          <w:tcPr>
            <w:tcW w:w="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464788" w14:textId="77777777" w:rsidR="00040EE3" w:rsidRDefault="00040EE3" w:rsidP="002F2289">
            <w:pPr>
              <w:jc w:val="right"/>
            </w:pPr>
          </w:p>
        </w:tc>
        <w:tc>
          <w:tcPr>
            <w:tcW w:w="4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32F59C" w14:textId="77777777" w:rsidR="00040EE3" w:rsidRDefault="00040EE3" w:rsidP="002F2289">
            <w:pPr>
              <w:ind w:left="34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054D45" w14:textId="77777777" w:rsidR="00040EE3" w:rsidRDefault="00040EE3" w:rsidP="002F2289">
            <w:pPr>
              <w:rPr>
                <w:b/>
              </w:rPr>
            </w:pPr>
          </w:p>
        </w:tc>
      </w:tr>
    </w:tbl>
    <w:p w14:paraId="2BCD05D1" w14:textId="77777777" w:rsidR="00040EE3" w:rsidRDefault="00040EE3" w:rsidP="00040EE3">
      <w:pPr>
        <w:jc w:val="right"/>
      </w:pPr>
    </w:p>
    <w:p w14:paraId="7364FD5D" w14:textId="77777777" w:rsidR="00040EE3" w:rsidRDefault="00040EE3" w:rsidP="00040EE3">
      <w:pPr>
        <w:jc w:val="right"/>
      </w:pPr>
    </w:p>
    <w:p w14:paraId="0458BBD8" w14:textId="77777777" w:rsidR="00040EE3" w:rsidRDefault="00040EE3" w:rsidP="00040EE3">
      <w:pPr>
        <w:jc w:val="right"/>
      </w:pPr>
    </w:p>
    <w:p w14:paraId="5B2B060A" w14:textId="77777777" w:rsidR="00040EE3" w:rsidRDefault="00040EE3" w:rsidP="00040EE3">
      <w:pPr>
        <w:jc w:val="right"/>
      </w:pPr>
    </w:p>
    <w:p w14:paraId="1C938CCB" w14:textId="77777777" w:rsidR="00040EE3" w:rsidRDefault="00040EE3" w:rsidP="00040EE3">
      <w:pPr>
        <w:jc w:val="right"/>
      </w:pPr>
    </w:p>
    <w:p w14:paraId="638D1572" w14:textId="77777777" w:rsidR="00040EE3" w:rsidRDefault="00040EE3" w:rsidP="00040EE3">
      <w:pPr>
        <w:jc w:val="right"/>
      </w:pPr>
    </w:p>
    <w:p w14:paraId="367C9E1E" w14:textId="77777777" w:rsidR="00040EE3" w:rsidRDefault="00040EE3" w:rsidP="00040EE3">
      <w:pPr>
        <w:jc w:val="both"/>
        <w:rPr>
          <w:i/>
        </w:rPr>
      </w:pPr>
      <w:r>
        <w:rPr>
          <w:b/>
        </w:rPr>
        <w:t xml:space="preserve">ОТНОСНО: </w:t>
      </w:r>
      <w:r>
        <w:rPr>
          <w:i/>
        </w:rPr>
        <w:t>Достъп до регистри в Системата</w:t>
      </w:r>
      <w:r w:rsidRPr="00A66B2E">
        <w:rPr>
          <w:i/>
        </w:rPr>
        <w:t xml:space="preserve"> за обмен на справочна и удостоверителна информация</w:t>
      </w:r>
    </w:p>
    <w:p w14:paraId="65CAA75C" w14:textId="77777777" w:rsidR="00040EE3" w:rsidRDefault="00040EE3" w:rsidP="00040EE3">
      <w:pPr>
        <w:jc w:val="both"/>
        <w:rPr>
          <w:i/>
        </w:rPr>
      </w:pPr>
    </w:p>
    <w:p w14:paraId="2A8352AF" w14:textId="77777777" w:rsidR="00040EE3" w:rsidRDefault="00040EE3" w:rsidP="00040EE3">
      <w:pPr>
        <w:jc w:val="both"/>
        <w:rPr>
          <w:i/>
          <w:lang w:val="en-US"/>
        </w:rPr>
      </w:pPr>
    </w:p>
    <w:p w14:paraId="0B07CA63" w14:textId="77777777" w:rsidR="00040EE3" w:rsidRDefault="00040EE3" w:rsidP="00040EE3">
      <w:pPr>
        <w:jc w:val="both"/>
        <w:rPr>
          <w:i/>
          <w:lang w:val="en-US"/>
        </w:rPr>
      </w:pPr>
    </w:p>
    <w:p w14:paraId="44EBDE07" w14:textId="77777777" w:rsidR="00040EE3" w:rsidRDefault="00040EE3" w:rsidP="00040EE3">
      <w:pPr>
        <w:jc w:val="both"/>
        <w:rPr>
          <w:i/>
        </w:rPr>
      </w:pPr>
    </w:p>
    <w:p w14:paraId="27B196E0" w14:textId="77777777" w:rsidR="00040EE3" w:rsidRDefault="00040EE3" w:rsidP="00040EE3">
      <w:pPr>
        <w:jc w:val="both"/>
        <w:rPr>
          <w:b/>
        </w:rPr>
      </w:pPr>
      <w:r>
        <w:rPr>
          <w:i/>
        </w:rPr>
        <w:tab/>
      </w:r>
      <w:r>
        <w:rPr>
          <w:b/>
        </w:rPr>
        <w:t>УВАЖАЕМИ ГОСПОДИН ПРЕДСЕДАТЕЛ,</w:t>
      </w:r>
    </w:p>
    <w:p w14:paraId="62F5CB2A" w14:textId="77777777" w:rsidR="00040EE3" w:rsidRDefault="00040EE3" w:rsidP="00040EE3">
      <w:pPr>
        <w:jc w:val="both"/>
        <w:rPr>
          <w:b/>
        </w:rPr>
      </w:pPr>
    </w:p>
    <w:p w14:paraId="0A800884" w14:textId="77777777" w:rsidR="00040EE3" w:rsidRDefault="00040EE3" w:rsidP="00040EE3">
      <w:pPr>
        <w:jc w:val="both"/>
        <w:rPr>
          <w:b/>
        </w:rPr>
      </w:pPr>
    </w:p>
    <w:p w14:paraId="6CD365E6" w14:textId="77777777" w:rsidR="00040EE3" w:rsidRDefault="00040EE3" w:rsidP="00040EE3">
      <w:pPr>
        <w:jc w:val="both"/>
        <w:rPr>
          <w:b/>
        </w:rPr>
      </w:pPr>
    </w:p>
    <w:p w14:paraId="04F9205E" w14:textId="77777777" w:rsidR="00040EE3" w:rsidRDefault="00040EE3" w:rsidP="00040EE3">
      <w:pPr>
        <w:jc w:val="both"/>
        <w:rPr>
          <w:b/>
        </w:rPr>
      </w:pPr>
    </w:p>
    <w:p w14:paraId="645B7AB5" w14:textId="77777777" w:rsidR="00040EE3" w:rsidRDefault="00040EE3" w:rsidP="00040EE3">
      <w:pPr>
        <w:jc w:val="both"/>
      </w:pPr>
      <w:r>
        <w:rPr>
          <w:b/>
        </w:rPr>
        <w:tab/>
      </w:r>
      <w:r>
        <w:t>Съгласно приложеното заявление, желая да бъде извършено:</w:t>
      </w:r>
    </w:p>
    <w:p w14:paraId="247F5350" w14:textId="77777777" w:rsidR="00040EE3" w:rsidRDefault="00040EE3" w:rsidP="00040EE3">
      <w:pPr>
        <w:jc w:val="both"/>
      </w:pPr>
    </w:p>
    <w:p w14:paraId="43ABEA92" w14:textId="77777777" w:rsidR="00040EE3" w:rsidRDefault="00040EE3" w:rsidP="00040EE3">
      <w:pPr>
        <w:jc w:val="both"/>
      </w:pPr>
      <w:r>
        <w:tab/>
      </w:r>
      <w:r>
        <w:tab/>
      </w:r>
    </w:p>
    <w:p w14:paraId="3552B9F5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bookmarkStart w:id="3" w:name="__Fieldmark__895_1369451149"/>
      <w:bookmarkEnd w:id="3"/>
      <w:r>
        <w:fldChar w:fldCharType="end"/>
      </w:r>
      <w:bookmarkStart w:id="4" w:name="__Fieldmark__858_1373880884"/>
      <w:bookmarkStart w:id="5" w:name="__Fieldmark__6133_3062889982"/>
      <w:bookmarkStart w:id="6" w:name="__Fieldmark__891_2277509706"/>
      <w:bookmarkEnd w:id="4"/>
      <w:bookmarkEnd w:id="5"/>
      <w:bookmarkEnd w:id="6"/>
      <w:r>
        <w:t xml:space="preserve"> вписване на нов потребител на набори от данни</w:t>
      </w:r>
    </w:p>
    <w:p w14:paraId="41B4BA74" w14:textId="77777777" w:rsidR="00040EE3" w:rsidRDefault="00040EE3" w:rsidP="00040EE3">
      <w:pPr>
        <w:jc w:val="both"/>
      </w:pPr>
    </w:p>
    <w:p w14:paraId="4D61D4CC" w14:textId="77777777" w:rsidR="00040EE3" w:rsidRDefault="00040EE3" w:rsidP="00040EE3">
      <w:pPr>
        <w:jc w:val="both"/>
      </w:pPr>
      <w:r>
        <w:tab/>
      </w:r>
    </w:p>
    <w:p w14:paraId="3D2D7C16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bookmarkStart w:id="7" w:name="__Fieldmark__910_1369451149"/>
      <w:bookmarkEnd w:id="7"/>
      <w:r>
        <w:fldChar w:fldCharType="end"/>
      </w:r>
      <w:bookmarkStart w:id="8" w:name="__Fieldmark__867_1373880884"/>
      <w:bookmarkStart w:id="9" w:name="__Fieldmark__6142_3062889982"/>
      <w:bookmarkStart w:id="10" w:name="__Fieldmark__903_2277509706"/>
      <w:bookmarkEnd w:id="8"/>
      <w:bookmarkEnd w:id="9"/>
      <w:bookmarkEnd w:id="10"/>
      <w:r>
        <w:t xml:space="preserve"> актуализация на достъп до набори от данни </w:t>
      </w:r>
    </w:p>
    <w:p w14:paraId="14FE3A00" w14:textId="77777777" w:rsidR="00040EE3" w:rsidRDefault="00040EE3" w:rsidP="00040EE3">
      <w:pPr>
        <w:ind w:left="709" w:firstLine="709"/>
        <w:jc w:val="both"/>
      </w:pPr>
    </w:p>
    <w:p w14:paraId="7803DBF3" w14:textId="77777777" w:rsidR="00040EE3" w:rsidRDefault="00040EE3" w:rsidP="00040EE3">
      <w:pPr>
        <w:jc w:val="both"/>
      </w:pPr>
    </w:p>
    <w:p w14:paraId="471A0432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bookmarkStart w:id="11" w:name="__Fieldmark__924_1369451149"/>
      <w:bookmarkEnd w:id="11"/>
      <w:r>
        <w:fldChar w:fldCharType="end"/>
      </w:r>
      <w:bookmarkStart w:id="12" w:name="__Fieldmark__875_1373880884"/>
      <w:bookmarkStart w:id="13" w:name="__Fieldmark__6148_3062889982"/>
      <w:bookmarkStart w:id="14" w:name="__Fieldmark__914_2277509706"/>
      <w:bookmarkEnd w:id="12"/>
      <w:bookmarkEnd w:id="13"/>
      <w:bookmarkEnd w:id="14"/>
      <w:r>
        <w:t xml:space="preserve"> прекратяване на достъп до набори от данни </w:t>
      </w:r>
    </w:p>
    <w:p w14:paraId="4C1FC303" w14:textId="77777777" w:rsidR="00040EE3" w:rsidRDefault="00040EE3" w:rsidP="00040EE3">
      <w:pPr>
        <w:jc w:val="both"/>
      </w:pPr>
    </w:p>
    <w:p w14:paraId="7989238D" w14:textId="77777777" w:rsidR="00040EE3" w:rsidRDefault="00040EE3" w:rsidP="00040EE3">
      <w:pPr>
        <w:jc w:val="both"/>
      </w:pPr>
    </w:p>
    <w:p w14:paraId="1D25D3C8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вписване на данни в регистри и бази данни.</w:t>
      </w:r>
    </w:p>
    <w:p w14:paraId="4F3A675D" w14:textId="77777777" w:rsidR="00040EE3" w:rsidRDefault="00040EE3" w:rsidP="00040EE3">
      <w:pPr>
        <w:jc w:val="both"/>
      </w:pPr>
    </w:p>
    <w:p w14:paraId="0E9C2E1C" w14:textId="77777777" w:rsidR="00040EE3" w:rsidRDefault="00040EE3" w:rsidP="00040EE3">
      <w:pPr>
        <w:jc w:val="both"/>
      </w:pPr>
    </w:p>
    <w:p w14:paraId="18A19B0D" w14:textId="77777777" w:rsidR="00040EE3" w:rsidRDefault="00040EE3" w:rsidP="00040EE3">
      <w:pPr>
        <w:ind w:left="709" w:firstLine="709"/>
        <w:jc w:val="both"/>
      </w:pPr>
      <w:bookmarkStart w:id="15" w:name="__Fieldmark__883_1373880884"/>
      <w:bookmarkStart w:id="16" w:name="__Fieldmark__6154_3062889982"/>
      <w:bookmarkStart w:id="17" w:name="__Fieldmark__925_2277509706"/>
      <w:bookmarkEnd w:id="15"/>
      <w:bookmarkEnd w:id="16"/>
      <w:bookmarkEnd w:id="17"/>
    </w:p>
    <w:p w14:paraId="0AC60204" w14:textId="77777777" w:rsidR="00040EE3" w:rsidRDefault="00040EE3" w:rsidP="00040EE3">
      <w:pPr>
        <w:jc w:val="both"/>
      </w:pPr>
    </w:p>
    <w:p w14:paraId="69480115" w14:textId="77777777" w:rsidR="00040EE3" w:rsidRDefault="00040EE3" w:rsidP="00040EE3">
      <w:pPr>
        <w:jc w:val="both"/>
      </w:pPr>
    </w:p>
    <w:p w14:paraId="0A5E7439" w14:textId="77777777" w:rsidR="00040EE3" w:rsidRDefault="00040EE3" w:rsidP="00040EE3">
      <w:pPr>
        <w:jc w:val="both"/>
      </w:pPr>
    </w:p>
    <w:p w14:paraId="649D7044" w14:textId="77777777" w:rsidR="00040EE3" w:rsidRDefault="00040EE3" w:rsidP="00040EE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 УВАЖЕНИЕ:</w:t>
      </w:r>
    </w:p>
    <w:p w14:paraId="06E8DE70" w14:textId="77777777" w:rsidR="00040EE3" w:rsidRDefault="00040EE3" w:rsidP="00040EE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            </w:t>
      </w:r>
      <w:r>
        <w:rPr>
          <w:b/>
        </w:rPr>
        <w:t>……………………………………..</w:t>
      </w:r>
    </w:p>
    <w:p w14:paraId="2EAA1A39" w14:textId="77777777" w:rsidR="00040EE3" w:rsidRDefault="00040EE3" w:rsidP="00040EE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BCC4A3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14:paraId="3AD08971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14:paraId="6D3580ED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</w:rPr>
      </w:pPr>
      <w:r>
        <w:rPr>
          <w:b/>
          <w:color w:val="000000"/>
          <w:spacing w:val="-5"/>
          <w:w w:val="117"/>
        </w:rPr>
        <w:t>ЗАЯВЛЕНИЕ</w:t>
      </w:r>
    </w:p>
    <w:p w14:paraId="389FEBE0" w14:textId="77777777" w:rsidR="00040EE3" w:rsidRDefault="00040EE3" w:rsidP="00040EE3">
      <w:pPr>
        <w:shd w:val="clear" w:color="auto" w:fill="FFFFFF"/>
        <w:spacing w:before="230" w:line="324" w:lineRule="exact"/>
        <w:ind w:left="43"/>
        <w:jc w:val="center"/>
        <w:rPr>
          <w:rFonts w:eastAsia="Calibri"/>
          <w:color w:val="000000"/>
        </w:rPr>
      </w:pPr>
      <w:r>
        <w:rPr>
          <w:b/>
          <w:color w:val="000000"/>
          <w:spacing w:val="-1"/>
        </w:rPr>
        <w:t>за предоставяне на достъп до регистрите и базите данни</w:t>
      </w:r>
      <w:r>
        <w:t xml:space="preserve"> </w:t>
      </w:r>
      <w:r>
        <w:rPr>
          <w:b/>
          <w:color w:val="000000"/>
          <w:spacing w:val="-1"/>
        </w:rPr>
        <w:t>в Системата</w:t>
      </w:r>
      <w:r w:rsidRPr="00AA3621">
        <w:rPr>
          <w:b/>
          <w:color w:val="000000"/>
          <w:spacing w:val="-1"/>
        </w:rPr>
        <w:t xml:space="preserve"> за обмен на справочна и удостоверителна информация</w:t>
      </w:r>
    </w:p>
    <w:p w14:paraId="6A28B9E1" w14:textId="77777777" w:rsidR="00040EE3" w:rsidRDefault="00040EE3" w:rsidP="00040EE3">
      <w:pPr>
        <w:spacing w:line="288" w:lineRule="auto"/>
        <w:rPr>
          <w:rFonts w:eastAsia="Calibri"/>
          <w:color w:val="000000"/>
        </w:rPr>
      </w:pPr>
    </w:p>
    <w:p w14:paraId="376FCDD9" w14:textId="77777777"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  <w:u w:val="single"/>
        </w:rPr>
        <w:t>Данни за потребител</w:t>
      </w:r>
      <w:r>
        <w:rPr>
          <w:rFonts w:eastAsia="Calibri"/>
          <w:b/>
          <w:i/>
          <w:iCs/>
          <w:color w:val="000000"/>
        </w:rPr>
        <w:t>:</w:t>
      </w:r>
    </w:p>
    <w:p w14:paraId="5738C0E4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p w14:paraId="374CDA79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14:paraId="4102D5F2" w14:textId="77777777" w:rsidTr="002F2289">
        <w:tc>
          <w:tcPr>
            <w:tcW w:w="2500" w:type="dxa"/>
            <w:tcBorders>
              <w:right w:val="single" w:sz="12" w:space="0" w:color="F79646"/>
            </w:tcBorders>
          </w:tcPr>
          <w:p w14:paraId="1A662029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на потребителя: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AEC9451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24D67BAF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7"/>
        <w:gridCol w:w="6568"/>
      </w:tblGrid>
      <w:tr w:rsidR="00040EE3" w14:paraId="1F3EA50F" w14:textId="77777777" w:rsidTr="002F2289">
        <w:tc>
          <w:tcPr>
            <w:tcW w:w="2487" w:type="dxa"/>
            <w:tcBorders>
              <w:right w:val="single" w:sz="12" w:space="0" w:color="F79646"/>
            </w:tcBorders>
          </w:tcPr>
          <w:p w14:paraId="5353A916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7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4B8A99E4" w14:textId="77777777" w:rsidR="00040EE3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14:paraId="414EF323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  <w:sz w:val="18"/>
          <w:szCs w:val="18"/>
        </w:rPr>
        <w:t>(гр./с.; ул./жк/кв.; №; вх.; ет.; п.к.)</w:t>
      </w:r>
    </w:p>
    <w:p w14:paraId="0CD25285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4"/>
        <w:gridCol w:w="6561"/>
      </w:tblGrid>
      <w:tr w:rsidR="00040EE3" w14:paraId="1D1B862B" w14:textId="77777777" w:rsidTr="002F2289">
        <w:tc>
          <w:tcPr>
            <w:tcW w:w="2494" w:type="dxa"/>
            <w:tcBorders>
              <w:right w:val="single" w:sz="12" w:space="0" w:color="F79646"/>
            </w:tcBorders>
          </w:tcPr>
          <w:p w14:paraId="7BB472C2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ЕИК/ БУЛСТАТ:</w:t>
            </w:r>
          </w:p>
        </w:tc>
        <w:tc>
          <w:tcPr>
            <w:tcW w:w="6560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4A37064" w14:textId="77777777" w:rsidR="00040EE3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14:paraId="43F6F14B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8"/>
        <w:gridCol w:w="6567"/>
      </w:tblGrid>
      <w:tr w:rsidR="00040EE3" w14:paraId="59A824CD" w14:textId="77777777" w:rsidTr="002F2289">
        <w:trPr>
          <w:trHeight w:val="410"/>
        </w:trPr>
        <w:tc>
          <w:tcPr>
            <w:tcW w:w="2488" w:type="dxa"/>
            <w:tcBorders>
              <w:right w:val="single" w:sz="12" w:space="0" w:color="F79646"/>
            </w:tcBorders>
          </w:tcPr>
          <w:p w14:paraId="7393A3A2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Лице за контакт по чл. 1</w:t>
            </w:r>
            <w:r w:rsidR="00125D48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 xml:space="preserve">, ал. 6:   </w:t>
            </w:r>
          </w:p>
        </w:tc>
        <w:tc>
          <w:tcPr>
            <w:tcW w:w="656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1F97272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2298BED1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  <w:lang w:val="en-US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  <w:t xml:space="preserve">(име;длъжност, телефон; </w:t>
      </w:r>
      <w:r>
        <w:rPr>
          <w:rFonts w:eastAsia="Calibri"/>
          <w:i/>
          <w:iCs/>
          <w:color w:val="000000"/>
          <w:lang w:val="en-US"/>
        </w:rPr>
        <w:t>e-mail</w:t>
      </w:r>
      <w:r>
        <w:rPr>
          <w:rFonts w:eastAsia="Calibri"/>
          <w:i/>
          <w:iCs/>
          <w:color w:val="000000"/>
        </w:rPr>
        <w:t xml:space="preserve"> на лицето</w:t>
      </w:r>
      <w:r>
        <w:rPr>
          <w:rFonts w:eastAsia="Calibri"/>
          <w:i/>
          <w:iCs/>
          <w:color w:val="000000"/>
          <w:lang w:val="en-US"/>
        </w:rPr>
        <w:t>)</w:t>
      </w:r>
    </w:p>
    <w:p w14:paraId="58DD2972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p w14:paraId="378BEC3B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p w14:paraId="0DF269E7" w14:textId="77777777"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Достъп до регистрите:</w:t>
      </w:r>
    </w:p>
    <w:p w14:paraId="27D58DEC" w14:textId="77777777" w:rsidR="00040EE3" w:rsidRDefault="00040EE3" w:rsidP="00040EE3">
      <w:pPr>
        <w:spacing w:line="288" w:lineRule="auto"/>
        <w:ind w:left="1418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  <w:sz w:val="18"/>
          <w:szCs w:val="18"/>
        </w:rPr>
        <w:t>(отбелязва се само един от приложените варианти))</w:t>
      </w:r>
    </w:p>
    <w:p w14:paraId="46B269C1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  <w:bookmarkStart w:id="18" w:name="Check10"/>
      <w:bookmarkEnd w:id="18"/>
    </w:p>
    <w:p w14:paraId="458FF4D8" w14:textId="77777777" w:rsidR="00040EE3" w:rsidRDefault="00040EE3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bookmarkStart w:id="19" w:name="__Fieldmark__1021_1369451149"/>
      <w:bookmarkEnd w:id="19"/>
      <w:r>
        <w:fldChar w:fldCharType="end"/>
      </w:r>
      <w:bookmarkStart w:id="20" w:name="__Fieldmark__960_1373880884"/>
      <w:bookmarkStart w:id="21" w:name="__Fieldmark__6241_3062889982"/>
      <w:bookmarkStart w:id="22" w:name="__Fieldmark__1005_2277509706"/>
      <w:bookmarkEnd w:id="20"/>
      <w:bookmarkEnd w:id="21"/>
      <w:bookmarkEnd w:id="22"/>
      <w:r>
        <w:t xml:space="preserve"> чрез собствена информационна система </w:t>
      </w:r>
    </w:p>
    <w:p w14:paraId="3EB0D33E" w14:textId="77777777" w:rsidR="00040EE3" w:rsidRDefault="00040EE3" w:rsidP="00040EE3">
      <w:pPr>
        <w:jc w:val="both"/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3"/>
        <w:gridCol w:w="6552"/>
      </w:tblGrid>
      <w:tr w:rsidR="00040EE3" w14:paraId="75CA589B" w14:textId="77777777" w:rsidTr="002F2289">
        <w:trPr>
          <w:trHeight w:val="883"/>
        </w:trPr>
        <w:tc>
          <w:tcPr>
            <w:tcW w:w="2503" w:type="dxa"/>
            <w:tcBorders>
              <w:right w:val="single" w:sz="12" w:space="0" w:color="F79646"/>
            </w:tcBorders>
          </w:tcPr>
          <w:p w14:paraId="20A4C406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Наименование </w:t>
            </w:r>
            <w:r>
              <w:rPr>
                <w:rFonts w:eastAsia="Calibri"/>
                <w:iCs/>
                <w:color w:val="000000"/>
              </w:rPr>
              <w:t>информационна система</w:t>
            </w:r>
            <w:r>
              <w:rPr>
                <w:rFonts w:eastAsia="Calibri"/>
                <w:color w:val="000000"/>
              </w:rPr>
              <w:t xml:space="preserve">:   </w:t>
            </w:r>
          </w:p>
        </w:tc>
        <w:tc>
          <w:tcPr>
            <w:tcW w:w="6551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6C00CD21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6EB6289E" w14:textId="77777777" w:rsidR="00040EE3" w:rsidRDefault="00040EE3" w:rsidP="00040EE3">
      <w:pPr>
        <w:jc w:val="both"/>
      </w:pPr>
    </w:p>
    <w:p w14:paraId="5D412E68" w14:textId="77777777" w:rsidR="00040EE3" w:rsidRDefault="00040EE3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bookmarkStart w:id="23" w:name="__Fieldmark__1042_1369451149"/>
      <w:bookmarkEnd w:id="23"/>
      <w:r>
        <w:fldChar w:fldCharType="end"/>
      </w:r>
      <w:bookmarkStart w:id="24" w:name="__Fieldmark__975_1373880884"/>
      <w:bookmarkStart w:id="25" w:name="__Fieldmark__6253_3062889982"/>
      <w:bookmarkStart w:id="26" w:name="__Fieldmark__1023_2277509706"/>
      <w:bookmarkEnd w:id="24"/>
      <w:bookmarkEnd w:id="25"/>
      <w:bookmarkEnd w:id="26"/>
      <w:r>
        <w:t xml:space="preserve"> чрез клиентско приложение, предоставено от ДАЕУ</w:t>
      </w:r>
    </w:p>
    <w:p w14:paraId="289E331C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14:paraId="765D9433" w14:textId="77777777" w:rsidTr="002F2289">
        <w:trPr>
          <w:trHeight w:val="398"/>
        </w:trPr>
        <w:tc>
          <w:tcPr>
            <w:tcW w:w="2491" w:type="dxa"/>
            <w:tcBorders>
              <w:right w:val="single" w:sz="12" w:space="0" w:color="F79646"/>
            </w:tcBorders>
          </w:tcPr>
          <w:p w14:paraId="581B7F27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Статичен </w:t>
            </w:r>
            <w:r>
              <w:rPr>
                <w:rFonts w:eastAsia="Calibri"/>
                <w:color w:val="000000"/>
                <w:lang w:val="en-US"/>
              </w:rPr>
              <w:t xml:space="preserve">IP </w:t>
            </w: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31E9EE09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7F0B6CEC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p w14:paraId="745E986F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p w14:paraId="6C0AE085" w14:textId="77777777"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  <w:lang w:val="en-US"/>
        </w:rPr>
      </w:pPr>
      <w:r>
        <w:rPr>
          <w:rFonts w:eastAsia="Calibri"/>
          <w:b/>
          <w:i/>
          <w:iCs/>
          <w:color w:val="000000"/>
          <w:u w:val="single"/>
        </w:rPr>
        <w:t>Данни за искания достъп:</w:t>
      </w:r>
    </w:p>
    <w:p w14:paraId="78543471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14:paraId="7355EF65" w14:textId="77777777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14:paraId="516CC311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на първичния администратор на данни: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484524B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42CDE1F7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14:paraId="75080506" w14:textId="77777777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14:paraId="6F628656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Наименование на регистъра: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31C887A1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4FB5B9B4" w14:textId="77777777" w:rsidR="00040EE3" w:rsidRDefault="00040EE3" w:rsidP="00040EE3">
      <w:pPr>
        <w:rPr>
          <w:rFonts w:eastAsia="Calibri"/>
          <w:i/>
          <w:iCs/>
          <w:color w:val="000000"/>
          <w:lang w:val="en-US"/>
        </w:rPr>
      </w:pPr>
    </w:p>
    <w:tbl>
      <w:tblPr>
        <w:tblpPr w:leftFromText="141" w:rightFromText="141" w:vertAnchor="text" w:horzAnchor="margin" w:tblpYSpec="outside"/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14:paraId="5C8EEA94" w14:textId="77777777" w:rsidTr="002F2289">
        <w:trPr>
          <w:trHeight w:val="590"/>
        </w:trPr>
        <w:tc>
          <w:tcPr>
            <w:tcW w:w="2491" w:type="dxa"/>
            <w:tcBorders>
              <w:right w:val="single" w:sz="12" w:space="0" w:color="F79646"/>
            </w:tcBorders>
          </w:tcPr>
          <w:p w14:paraId="09A2186B" w14:textId="77777777" w:rsidR="00040EE3" w:rsidRDefault="00040EE3" w:rsidP="002F2289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Правно основание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за достъп до регистъра: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2A8F752C" w14:textId="77777777" w:rsidR="00040EE3" w:rsidRDefault="00040EE3" w:rsidP="002F2289">
            <w:pPr>
              <w:contextualSpacing/>
              <w:rPr>
                <w:rFonts w:eastAsia="Calibri"/>
                <w:color w:val="000000"/>
              </w:rPr>
            </w:pPr>
          </w:p>
        </w:tc>
      </w:tr>
    </w:tbl>
    <w:p w14:paraId="71CA288C" w14:textId="77777777" w:rsidR="00040EE3" w:rsidRPr="006A144A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  <w:sz w:val="20"/>
        </w:rPr>
      </w:pPr>
      <w:r w:rsidRPr="006A144A">
        <w:rPr>
          <w:rFonts w:eastAsia="Calibri"/>
          <w:i/>
          <w:iCs/>
          <w:color w:val="000000"/>
          <w:sz w:val="20"/>
        </w:rPr>
        <w:t xml:space="preserve">(Цитират се закона и членовете от него, които удостоверяват </w:t>
      </w:r>
    </w:p>
    <w:p w14:paraId="73827B91" w14:textId="77777777" w:rsidR="00040EE3" w:rsidRPr="006A144A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  <w:sz w:val="20"/>
          <w:lang w:val="en-US"/>
        </w:rPr>
      </w:pPr>
      <w:r w:rsidRPr="006A144A">
        <w:rPr>
          <w:rFonts w:eastAsia="Calibri"/>
          <w:i/>
          <w:iCs/>
          <w:color w:val="000000"/>
          <w:sz w:val="20"/>
        </w:rPr>
        <w:t>правното основание за включване в средата)</w:t>
      </w:r>
    </w:p>
    <w:p w14:paraId="6FCB5B7D" w14:textId="77777777" w:rsidR="00040EE3" w:rsidRDefault="00040EE3" w:rsidP="00040EE3">
      <w:pPr>
        <w:ind w:left="1701"/>
        <w:jc w:val="center"/>
        <w:rPr>
          <w:rFonts w:eastAsia="Calibri"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14:paraId="355E37D3" w14:textId="77777777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14:paraId="6781C750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операцията: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78C84078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A9079C8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14:paraId="4323FDD6" w14:textId="77777777" w:rsidTr="002F2289">
        <w:trPr>
          <w:trHeight w:val="925"/>
        </w:trPr>
        <w:tc>
          <w:tcPr>
            <w:tcW w:w="2491" w:type="dxa"/>
            <w:tcBorders>
              <w:right w:val="single" w:sz="12" w:space="0" w:color="F79646"/>
            </w:tcBorders>
          </w:tcPr>
          <w:p w14:paraId="139CEF96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Описание на полетата от резултата от операцията: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69FFFC6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56CDC957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14:paraId="1A5ECC19" w14:textId="77777777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14:paraId="2FB1FD33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свързаната с данните услуга: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A4B6B43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41C89DFE" w14:textId="77777777" w:rsidR="00040EE3" w:rsidRPr="006A144A" w:rsidRDefault="00040EE3" w:rsidP="00040EE3">
      <w:pPr>
        <w:spacing w:line="288" w:lineRule="auto"/>
        <w:ind w:left="2410"/>
        <w:contextualSpacing/>
        <w:jc w:val="center"/>
        <w:rPr>
          <w:rFonts w:eastAsia="Calibri"/>
          <w:i/>
          <w:iCs/>
          <w:color w:val="000000"/>
          <w:sz w:val="20"/>
          <w:lang w:val="en-US"/>
        </w:rPr>
      </w:pPr>
      <w:r w:rsidRPr="006A144A">
        <w:rPr>
          <w:rFonts w:eastAsia="Calibri"/>
          <w:i/>
          <w:iCs/>
          <w:color w:val="000000"/>
          <w:sz w:val="20"/>
        </w:rPr>
        <w:t>(Посочва се услугата/дейността, за изпълнението на която са необходими заявените данни от посочените регистри)</w:t>
      </w:r>
    </w:p>
    <w:p w14:paraId="4861FAFB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5"/>
        <w:gridCol w:w="6550"/>
      </w:tblGrid>
      <w:tr w:rsidR="00040EE3" w14:paraId="5D39889B" w14:textId="77777777" w:rsidTr="002F2289">
        <w:trPr>
          <w:trHeight w:val="925"/>
        </w:trPr>
        <w:tc>
          <w:tcPr>
            <w:tcW w:w="2505" w:type="dxa"/>
            <w:tcBorders>
              <w:right w:val="single" w:sz="12" w:space="0" w:color="F79646"/>
            </w:tcBorders>
          </w:tcPr>
          <w:p w14:paraId="71E643A0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Код на услугата по Административен регистър:   </w:t>
            </w:r>
          </w:p>
        </w:tc>
        <w:tc>
          <w:tcPr>
            <w:tcW w:w="6549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29BD462A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033A89DD" w14:textId="77777777" w:rsidR="00040EE3" w:rsidRPr="006A144A" w:rsidRDefault="00040EE3" w:rsidP="00040EE3">
      <w:pPr>
        <w:spacing w:line="288" w:lineRule="auto"/>
        <w:ind w:left="2410"/>
        <w:jc w:val="center"/>
        <w:rPr>
          <w:rFonts w:eastAsia="Calibri"/>
          <w:b/>
          <w:i/>
          <w:iCs/>
          <w:color w:val="000000"/>
          <w:sz w:val="20"/>
        </w:rPr>
      </w:pPr>
      <w:r w:rsidRPr="006A144A">
        <w:rPr>
          <w:rFonts w:eastAsia="Calibri"/>
          <w:i/>
          <w:iCs/>
          <w:color w:val="000000"/>
          <w:sz w:val="20"/>
        </w:rPr>
        <w:t>(Полето е задължително за администрации с вписани в регистъра услуги)</w:t>
      </w:r>
    </w:p>
    <w:p w14:paraId="77C797CF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p w14:paraId="3F17C6B4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</w:rPr>
        <w:t>** За всеки първичен администратор на данни се добавят и попълват полетата от този раздел</w:t>
      </w:r>
    </w:p>
    <w:p w14:paraId="0E2EC488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p w14:paraId="3336406B" w14:textId="77777777"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Техническа свързаност:</w:t>
      </w:r>
    </w:p>
    <w:p w14:paraId="43520663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p w14:paraId="3CCBE2AD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bookmarkStart w:id="27" w:name="__Fieldmark__1115_1369451149"/>
      <w:bookmarkEnd w:id="27"/>
      <w:r>
        <w:fldChar w:fldCharType="end"/>
      </w:r>
      <w:bookmarkStart w:id="28" w:name="__Fieldmark__1036_1373880884"/>
      <w:bookmarkStart w:id="29" w:name="__Fieldmark__6315_3062889982"/>
      <w:bookmarkStart w:id="30" w:name="__Fieldmark__1087_2277509706"/>
      <w:bookmarkEnd w:id="28"/>
      <w:bookmarkEnd w:id="29"/>
      <w:bookmarkEnd w:id="30"/>
      <w:r>
        <w:t xml:space="preserve"> </w:t>
      </w:r>
      <w:r>
        <w:rPr>
          <w:rFonts w:eastAsia="Calibri"/>
          <w:iCs/>
          <w:color w:val="000000"/>
        </w:rPr>
        <w:t>През интернет (</w:t>
      </w:r>
      <w:r>
        <w:rPr>
          <w:rFonts w:eastAsia="Calibri"/>
          <w:iCs/>
          <w:color w:val="000000"/>
          <w:lang w:val="en-US"/>
        </w:rPr>
        <w:t>HTTPS)</w:t>
      </w:r>
    </w:p>
    <w:p w14:paraId="74C3D119" w14:textId="77777777" w:rsidR="00040EE3" w:rsidRDefault="00040EE3" w:rsidP="00040EE3">
      <w:pPr>
        <w:jc w:val="both"/>
      </w:pPr>
    </w:p>
    <w:p w14:paraId="1739AC83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bookmarkStart w:id="31" w:name="__Fieldmark__1131_1369451149"/>
      <w:bookmarkEnd w:id="31"/>
      <w:r>
        <w:fldChar w:fldCharType="end"/>
      </w:r>
      <w:bookmarkStart w:id="32" w:name="__Fieldmark__1046_1373880884"/>
      <w:bookmarkStart w:id="33" w:name="__Fieldmark__6322_3062889982"/>
      <w:bookmarkStart w:id="34" w:name="__Fieldmark__1100_2277509706"/>
      <w:bookmarkEnd w:id="32"/>
      <w:bookmarkEnd w:id="33"/>
      <w:bookmarkEnd w:id="34"/>
      <w:r>
        <w:t xml:space="preserve"> </w:t>
      </w:r>
      <w:r>
        <w:rPr>
          <w:rFonts w:eastAsia="Calibri"/>
          <w:iCs/>
          <w:color w:val="000000"/>
        </w:rPr>
        <w:t xml:space="preserve">Чрез </w:t>
      </w:r>
      <w:r>
        <w:rPr>
          <w:rFonts w:eastAsia="Calibri"/>
          <w:iCs/>
          <w:color w:val="000000"/>
          <w:lang w:val="en-US"/>
        </w:rPr>
        <w:t>Site-to-site VPN</w:t>
      </w:r>
    </w:p>
    <w:p w14:paraId="1A9BDDF5" w14:textId="77777777" w:rsidR="00040EE3" w:rsidRDefault="00040EE3" w:rsidP="00040EE3">
      <w:pPr>
        <w:jc w:val="both"/>
      </w:pPr>
    </w:p>
    <w:p w14:paraId="689EB49A" w14:textId="77777777" w:rsidR="00040EE3" w:rsidRDefault="00040EE3" w:rsidP="00040EE3">
      <w:pPr>
        <w:jc w:val="both"/>
      </w:pPr>
    </w:p>
    <w:p w14:paraId="2B83656B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65" w:type="dxa"/>
        <w:tblLook w:val="04A0" w:firstRow="1" w:lastRow="0" w:firstColumn="1" w:lastColumn="0" w:noHBand="0" w:noVBand="1"/>
      </w:tblPr>
      <w:tblGrid>
        <w:gridCol w:w="3491"/>
        <w:gridCol w:w="5574"/>
      </w:tblGrid>
      <w:tr w:rsidR="00040EE3" w14:paraId="7C67F1B9" w14:textId="77777777" w:rsidTr="002F2289">
        <w:tc>
          <w:tcPr>
            <w:tcW w:w="3491" w:type="dxa"/>
            <w:tcBorders>
              <w:right w:val="single" w:sz="4" w:space="0" w:color="000000"/>
            </w:tcBorders>
            <w:shd w:val="clear" w:color="auto" w:fill="auto"/>
          </w:tcPr>
          <w:p w14:paraId="6AD67BCE" w14:textId="77777777" w:rsidR="00040EE3" w:rsidRDefault="00040EE3" w:rsidP="002F2289">
            <w:pPr>
              <w:numPr>
                <w:ilvl w:val="0"/>
                <w:numId w:val="2"/>
              </w:numPr>
              <w:spacing w:line="288" w:lineRule="auto"/>
              <w:rPr>
                <w:rFonts w:eastAsia="Calibri"/>
                <w:b/>
                <w:i/>
                <w:iCs/>
                <w:color w:val="000000"/>
                <w:u w:val="single"/>
              </w:rPr>
            </w:pP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Обектен идентификатор (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  <w:lang w:val="en-US"/>
              </w:rPr>
              <w:t>OID)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880B" w14:textId="77777777" w:rsidR="00040EE3" w:rsidRDefault="00040EE3" w:rsidP="002F2289">
            <w:pPr>
              <w:spacing w:line="288" w:lineRule="auto"/>
              <w:rPr>
                <w:rFonts w:eastAsia="Calibri"/>
                <w:b/>
                <w:i/>
                <w:iCs/>
                <w:color w:val="000000"/>
              </w:rPr>
            </w:pPr>
          </w:p>
        </w:tc>
      </w:tr>
    </w:tbl>
    <w:p w14:paraId="3AB13D58" w14:textId="77777777" w:rsidR="00040EE3" w:rsidRDefault="00040EE3" w:rsidP="00040EE3">
      <w:pPr>
        <w:spacing w:line="288" w:lineRule="auto"/>
        <w:ind w:left="3540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( Въведете обектния идентификатор на потребителя, ако е издаден такъв. Ако не е издаден се отбелязва „няма“)</w:t>
      </w:r>
    </w:p>
    <w:p w14:paraId="3C8B2B9D" w14:textId="77777777" w:rsidR="00040EE3" w:rsidRDefault="00040EE3" w:rsidP="00040EE3">
      <w:pPr>
        <w:spacing w:line="288" w:lineRule="auto"/>
        <w:ind w:left="3545"/>
        <w:rPr>
          <w:rFonts w:eastAsia="Calibri"/>
          <w:i/>
          <w:iCs/>
          <w:color w:val="00000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4579"/>
        <w:gridCol w:w="4491"/>
      </w:tblGrid>
      <w:tr w:rsidR="00040EE3" w14:paraId="60761FA2" w14:textId="77777777" w:rsidTr="002F2289">
        <w:tc>
          <w:tcPr>
            <w:tcW w:w="4578" w:type="dxa"/>
            <w:shd w:val="clear" w:color="auto" w:fill="auto"/>
          </w:tcPr>
          <w:p w14:paraId="1C95DE2E" w14:textId="77777777" w:rsidR="00040EE3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Дата: …………………</w:t>
            </w:r>
          </w:p>
        </w:tc>
        <w:tc>
          <w:tcPr>
            <w:tcW w:w="4491" w:type="dxa"/>
            <w:shd w:val="clear" w:color="auto" w:fill="auto"/>
          </w:tcPr>
          <w:p w14:paraId="3C794F45" w14:textId="77777777" w:rsidR="00040EE3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Подпис на Заявителя:</w:t>
            </w:r>
          </w:p>
          <w:p w14:paraId="14E2EBA0" w14:textId="77777777" w:rsidR="00040EE3" w:rsidRDefault="00040EE3" w:rsidP="002F2289">
            <w:pPr>
              <w:ind w:left="1735"/>
              <w:rPr>
                <w:b/>
              </w:rPr>
            </w:pPr>
            <w:r>
              <w:rPr>
                <w:b/>
                <w:bCs/>
                <w:color w:val="000000"/>
                <w:spacing w:val="-4"/>
              </w:rPr>
              <w:tab/>
              <w:t>/……………………/</w:t>
            </w:r>
          </w:p>
        </w:tc>
      </w:tr>
    </w:tbl>
    <w:p w14:paraId="0C953405" w14:textId="35170DFA" w:rsidR="00040EE3" w:rsidRDefault="00040EE3" w:rsidP="00040EE3">
      <w:pPr>
        <w:rPr>
          <w:bCs/>
          <w:color w:val="000000"/>
          <w:spacing w:val="-4"/>
        </w:rPr>
      </w:pPr>
    </w:p>
    <w:p w14:paraId="52F95E1C" w14:textId="77777777" w:rsidR="00040EE3" w:rsidRDefault="00040EE3" w:rsidP="00040EE3">
      <w:pPr>
        <w:shd w:val="clear" w:color="auto" w:fill="FFFFFF"/>
        <w:spacing w:before="120"/>
        <w:rPr>
          <w:bCs/>
          <w:color w:val="000000"/>
          <w:spacing w:val="-4"/>
        </w:rPr>
      </w:pPr>
    </w:p>
    <w:p w14:paraId="439C3E26" w14:textId="77777777" w:rsidR="00040EE3" w:rsidRDefault="00040EE3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584"/>
      </w:tblGrid>
      <w:tr w:rsidR="00040EE3" w:rsidRPr="00506AC8" w14:paraId="3B70CCA0" w14:textId="77777777" w:rsidTr="002F2289">
        <w:tc>
          <w:tcPr>
            <w:tcW w:w="4606" w:type="dxa"/>
            <w:shd w:val="clear" w:color="auto" w:fill="auto"/>
          </w:tcPr>
          <w:p w14:paraId="5C0919CF" w14:textId="77777777" w:rsidR="00040EE3" w:rsidRPr="00506AC8" w:rsidRDefault="00040EE3" w:rsidP="002F2289">
            <w:pPr>
              <w:jc w:val="both"/>
              <w:rPr>
                <w:lang w:val="en-US"/>
              </w:rPr>
            </w:pPr>
            <w:r w:rsidRPr="00506AC8">
              <w:rPr>
                <w:i/>
              </w:rPr>
              <w:t xml:space="preserve">Приложение № </w:t>
            </w:r>
            <w:r>
              <w:rPr>
                <w:i/>
              </w:rPr>
              <w:t>2</w:t>
            </w:r>
            <w:r w:rsidRPr="00506AC8">
              <w:rPr>
                <w:lang w:val="en-US"/>
              </w:rPr>
              <w:tab/>
            </w:r>
          </w:p>
          <w:p w14:paraId="64300A84" w14:textId="77777777" w:rsidR="00040EE3" w:rsidRPr="00506AC8" w:rsidRDefault="00040EE3" w:rsidP="002F2289">
            <w:pPr>
              <w:jc w:val="both"/>
              <w:rPr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2104E82" w14:textId="77777777" w:rsidR="00040EE3" w:rsidRPr="00506AC8" w:rsidRDefault="00040EE3" w:rsidP="002F2289">
            <w:pPr>
              <w:jc w:val="both"/>
              <w:rPr>
                <w:i/>
              </w:rPr>
            </w:pPr>
            <w:r w:rsidRPr="00506AC8">
              <w:rPr>
                <w:i/>
              </w:rPr>
              <w:t>Вх. № на ДАЕУ:</w:t>
            </w:r>
          </w:p>
          <w:p w14:paraId="66A0A1EC" w14:textId="77777777" w:rsidR="00040EE3" w:rsidRPr="00506AC8" w:rsidRDefault="00261805" w:rsidP="002F2289">
            <w:pPr>
              <w:jc w:val="both"/>
              <w:rPr>
                <w:i/>
              </w:rPr>
            </w:pPr>
            <w:r>
              <w:rPr>
                <w:i/>
              </w:rPr>
              <w:pict w14:anchorId="423A782B">
                <v:shape id="_x0000_i1026" type="#_x0000_t75" alt="Microsoft Office Signature Line..." style="width:192pt;height:57pt">
                  <v:imagedata r:id="rId22" o:title=""/>
                  <o:lock v:ext="edit" ungrouping="t" rotation="t" cropping="t" verticies="t" text="t" grouping="t"/>
                  <o:signatureline v:ext="edit" id="{4B05BBEB-1BD5-4657-8E80-7B190C118160}" provid="{00000000-0000-0000-0000-000000000000}" allowcomments="t" issignatureline="t"/>
                </v:shape>
              </w:pict>
            </w:r>
          </w:p>
        </w:tc>
      </w:tr>
    </w:tbl>
    <w:p w14:paraId="7166F38F" w14:textId="77777777" w:rsidR="00040EE3" w:rsidRDefault="00040EE3" w:rsidP="00040E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59AA233" w14:textId="77777777" w:rsidR="00040EE3" w:rsidRDefault="00040EE3" w:rsidP="00040EE3">
      <w:pPr>
        <w:ind w:left="4956"/>
        <w:rPr>
          <w:lang w:val="en-US"/>
        </w:rPr>
      </w:pPr>
    </w:p>
    <w:p w14:paraId="684D2BB5" w14:textId="77777777" w:rsidR="00040EE3" w:rsidRDefault="00040EE3" w:rsidP="00040EE3">
      <w:pPr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ДО </w:t>
      </w:r>
    </w:p>
    <w:p w14:paraId="7392ACE5" w14:textId="77777777" w:rsidR="00040EE3" w:rsidRDefault="00040EE3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ПРЕДСЕДАТЕЛЯ НА </w:t>
      </w:r>
    </w:p>
    <w:p w14:paraId="5CFFCDD8" w14:textId="77777777" w:rsidR="00040EE3" w:rsidRDefault="00040EE3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ДЪРЖАВНА АГЕНЦИЯ</w:t>
      </w:r>
    </w:p>
    <w:p w14:paraId="5C88ACA9" w14:textId="77777777" w:rsidR="00040EE3" w:rsidRDefault="00040EE3" w:rsidP="00040EE3">
      <w:pPr>
        <w:ind w:left="4956"/>
        <w:rPr>
          <w:lang w:val="en-US"/>
        </w:rPr>
      </w:pPr>
      <w:r>
        <w:rPr>
          <w:rFonts w:eastAsiaTheme="minorHAnsi" w:cstheme="minorBidi"/>
          <w:b/>
          <w:szCs w:val="22"/>
          <w:lang w:eastAsia="en-US"/>
        </w:rPr>
        <w:t>„ЕЛЕКТРОННО УПРАВЛЕНИЕ“</w:t>
      </w:r>
      <w:r>
        <w:rPr>
          <w:lang w:val="en-US"/>
        </w:rPr>
        <w:tab/>
      </w:r>
    </w:p>
    <w:p w14:paraId="0254BD65" w14:textId="77777777" w:rsidR="00040EE3" w:rsidRDefault="00040EE3" w:rsidP="00040EE3">
      <w:pPr>
        <w:rPr>
          <w:i/>
          <w:lang w:val="en-US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375"/>
        <w:gridCol w:w="4280"/>
        <w:gridCol w:w="4405"/>
      </w:tblGrid>
      <w:tr w:rsidR="00040EE3" w14:paraId="777E0760" w14:textId="77777777" w:rsidTr="002F2289">
        <w:tc>
          <w:tcPr>
            <w:tcW w:w="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F271AF" w14:textId="77777777" w:rsidR="00040EE3" w:rsidRDefault="00040EE3" w:rsidP="002F2289">
            <w:pPr>
              <w:jc w:val="right"/>
            </w:pPr>
          </w:p>
        </w:tc>
        <w:tc>
          <w:tcPr>
            <w:tcW w:w="4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FFFD92" w14:textId="77777777" w:rsidR="00040EE3" w:rsidRDefault="00040EE3" w:rsidP="002F2289">
            <w:pPr>
              <w:ind w:left="34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AFC74F" w14:textId="77777777" w:rsidR="00040EE3" w:rsidRDefault="00040EE3" w:rsidP="002F2289">
            <w:pPr>
              <w:ind w:left="34"/>
              <w:rPr>
                <w:b/>
              </w:rPr>
            </w:pPr>
          </w:p>
        </w:tc>
      </w:tr>
    </w:tbl>
    <w:p w14:paraId="38EDDA5F" w14:textId="77777777" w:rsidR="00040EE3" w:rsidRDefault="00040EE3" w:rsidP="00040EE3">
      <w:pPr>
        <w:jc w:val="right"/>
      </w:pPr>
    </w:p>
    <w:p w14:paraId="17DF48F4" w14:textId="77777777" w:rsidR="00040EE3" w:rsidRDefault="00040EE3" w:rsidP="00040EE3">
      <w:pPr>
        <w:jc w:val="right"/>
      </w:pPr>
    </w:p>
    <w:p w14:paraId="6BFE7555" w14:textId="77777777" w:rsidR="00040EE3" w:rsidRDefault="00040EE3" w:rsidP="00040EE3">
      <w:pPr>
        <w:jc w:val="right"/>
      </w:pPr>
    </w:p>
    <w:p w14:paraId="1BE81CAA" w14:textId="77777777" w:rsidR="00040EE3" w:rsidRDefault="00040EE3" w:rsidP="00040EE3">
      <w:pPr>
        <w:jc w:val="right"/>
      </w:pPr>
    </w:p>
    <w:p w14:paraId="32A0770E" w14:textId="77777777" w:rsidR="00040EE3" w:rsidRDefault="00040EE3" w:rsidP="00040EE3">
      <w:pPr>
        <w:jc w:val="right"/>
      </w:pPr>
    </w:p>
    <w:p w14:paraId="510430FF" w14:textId="77777777" w:rsidR="00040EE3" w:rsidRDefault="00040EE3" w:rsidP="00040EE3">
      <w:pPr>
        <w:jc w:val="right"/>
      </w:pPr>
    </w:p>
    <w:p w14:paraId="28D88978" w14:textId="77777777" w:rsidR="00040EE3" w:rsidRDefault="00040EE3" w:rsidP="00040EE3">
      <w:pPr>
        <w:jc w:val="both"/>
        <w:rPr>
          <w:i/>
        </w:rPr>
      </w:pPr>
      <w:r>
        <w:rPr>
          <w:b/>
        </w:rPr>
        <w:t xml:space="preserve">ОТНОСНО: </w:t>
      </w:r>
      <w:r>
        <w:rPr>
          <w:i/>
        </w:rPr>
        <w:t xml:space="preserve">Колективно заявяване на достъп до данните от </w:t>
      </w:r>
      <w:r w:rsidRPr="00A66B2E">
        <w:rPr>
          <w:i/>
        </w:rPr>
        <w:t>регистри/справки/полета</w:t>
      </w:r>
      <w:r>
        <w:rPr>
          <w:i/>
        </w:rPr>
        <w:t xml:space="preserve"> в Системата за обмен на справочна и удостоверителна информация</w:t>
      </w:r>
    </w:p>
    <w:p w14:paraId="161E8A7A" w14:textId="77777777" w:rsidR="00040EE3" w:rsidRDefault="00040EE3" w:rsidP="00040EE3">
      <w:pPr>
        <w:jc w:val="both"/>
        <w:rPr>
          <w:i/>
        </w:rPr>
      </w:pPr>
    </w:p>
    <w:p w14:paraId="2CB3218B" w14:textId="77777777" w:rsidR="00040EE3" w:rsidRDefault="00040EE3" w:rsidP="00040EE3">
      <w:pPr>
        <w:jc w:val="both"/>
        <w:rPr>
          <w:i/>
          <w:lang w:val="en-US"/>
        </w:rPr>
      </w:pPr>
    </w:p>
    <w:p w14:paraId="6F1AA650" w14:textId="77777777" w:rsidR="00040EE3" w:rsidRDefault="00040EE3" w:rsidP="00040EE3">
      <w:pPr>
        <w:jc w:val="both"/>
        <w:rPr>
          <w:i/>
          <w:lang w:val="en-US"/>
        </w:rPr>
      </w:pPr>
    </w:p>
    <w:p w14:paraId="6C6B3C94" w14:textId="77777777" w:rsidR="00040EE3" w:rsidRDefault="00040EE3" w:rsidP="00040EE3">
      <w:pPr>
        <w:jc w:val="both"/>
        <w:rPr>
          <w:i/>
        </w:rPr>
      </w:pPr>
    </w:p>
    <w:p w14:paraId="68FFDACC" w14:textId="77777777" w:rsidR="00040EE3" w:rsidRDefault="00040EE3" w:rsidP="00040EE3">
      <w:pPr>
        <w:jc w:val="both"/>
        <w:rPr>
          <w:b/>
        </w:rPr>
      </w:pPr>
      <w:r>
        <w:rPr>
          <w:i/>
        </w:rPr>
        <w:tab/>
      </w:r>
      <w:r>
        <w:rPr>
          <w:b/>
        </w:rPr>
        <w:t>УВАЖАЕМИ ГОСПОДИН ПРЕДСЕДАТЕЛ,</w:t>
      </w:r>
    </w:p>
    <w:p w14:paraId="3A79A6A4" w14:textId="77777777" w:rsidR="00040EE3" w:rsidRDefault="00040EE3" w:rsidP="00040EE3">
      <w:pPr>
        <w:jc w:val="both"/>
        <w:rPr>
          <w:b/>
        </w:rPr>
      </w:pPr>
    </w:p>
    <w:p w14:paraId="67FAB5F2" w14:textId="77777777" w:rsidR="00040EE3" w:rsidRDefault="00040EE3" w:rsidP="00040EE3">
      <w:pPr>
        <w:jc w:val="both"/>
        <w:rPr>
          <w:b/>
        </w:rPr>
      </w:pPr>
    </w:p>
    <w:p w14:paraId="1822F2FD" w14:textId="77777777" w:rsidR="00040EE3" w:rsidRDefault="00040EE3" w:rsidP="00040EE3">
      <w:pPr>
        <w:jc w:val="both"/>
        <w:rPr>
          <w:b/>
        </w:rPr>
      </w:pPr>
    </w:p>
    <w:p w14:paraId="0FD080DF" w14:textId="77777777" w:rsidR="00040EE3" w:rsidRDefault="00040EE3" w:rsidP="00040EE3">
      <w:pPr>
        <w:jc w:val="both"/>
        <w:rPr>
          <w:b/>
        </w:rPr>
      </w:pPr>
    </w:p>
    <w:p w14:paraId="4CEC9DE3" w14:textId="77777777" w:rsidR="00040EE3" w:rsidRDefault="00040EE3" w:rsidP="00903304">
      <w:pPr>
        <w:jc w:val="both"/>
      </w:pPr>
      <w:r>
        <w:rPr>
          <w:b/>
        </w:rPr>
        <w:tab/>
      </w:r>
      <w:r>
        <w:t>Съгласно приложеното заявление, желая да бъде извършено колективно предоставяне на достъп до данни от регистри</w:t>
      </w:r>
      <w:r w:rsidRPr="00A66B2E">
        <w:t>/ справки/ полета</w:t>
      </w:r>
      <w:r>
        <w:t xml:space="preserve"> в Системата</w:t>
      </w:r>
      <w:r w:rsidRPr="00AA3621">
        <w:t xml:space="preserve"> за обмен на справочна и удостоверителна информация</w:t>
      </w:r>
      <w:r>
        <w:t xml:space="preserve"> </w:t>
      </w:r>
      <w:r w:rsidRPr="00A66B2E">
        <w:t>до лицата</w:t>
      </w:r>
      <w:r>
        <w:t xml:space="preserve"> по чл. 1, ал. 1 и 2 от ЗЕУ, описани в приложения списък.</w:t>
      </w:r>
    </w:p>
    <w:p w14:paraId="2C71F41E" w14:textId="77777777" w:rsidR="00040EE3" w:rsidRDefault="00040EE3" w:rsidP="00040EE3">
      <w:pPr>
        <w:jc w:val="both"/>
      </w:pPr>
      <w:r>
        <w:tab/>
      </w:r>
      <w:r>
        <w:tab/>
      </w:r>
    </w:p>
    <w:p w14:paraId="2AAEF6E5" w14:textId="77777777" w:rsidR="00040EE3" w:rsidRDefault="00040EE3" w:rsidP="00040EE3">
      <w:pPr>
        <w:jc w:val="both"/>
      </w:pPr>
    </w:p>
    <w:p w14:paraId="15427A6C" w14:textId="77777777" w:rsidR="00040EE3" w:rsidRDefault="00040EE3" w:rsidP="00040EE3">
      <w:pPr>
        <w:jc w:val="both"/>
      </w:pPr>
    </w:p>
    <w:p w14:paraId="325F42CC" w14:textId="77777777" w:rsidR="00040EE3" w:rsidRDefault="00040EE3" w:rsidP="00040EE3">
      <w:pPr>
        <w:jc w:val="both"/>
      </w:pPr>
    </w:p>
    <w:p w14:paraId="0B92637B" w14:textId="77777777" w:rsidR="00040EE3" w:rsidRDefault="00040EE3" w:rsidP="00040EE3">
      <w:pPr>
        <w:jc w:val="both"/>
      </w:pPr>
    </w:p>
    <w:p w14:paraId="09FF1138" w14:textId="77777777" w:rsidR="00040EE3" w:rsidRDefault="00040EE3" w:rsidP="00040EE3">
      <w:pPr>
        <w:jc w:val="both"/>
      </w:pPr>
    </w:p>
    <w:p w14:paraId="19445947" w14:textId="77777777" w:rsidR="00040EE3" w:rsidRDefault="00040EE3" w:rsidP="00040EE3">
      <w:pPr>
        <w:jc w:val="both"/>
      </w:pPr>
    </w:p>
    <w:p w14:paraId="6E21BAA7" w14:textId="77777777" w:rsidR="00040EE3" w:rsidRDefault="00040EE3" w:rsidP="00040EE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 УВАЖЕНИЕ:</w:t>
      </w:r>
    </w:p>
    <w:p w14:paraId="1F028BE9" w14:textId="77777777" w:rsidR="00040EE3" w:rsidRPr="007B577F" w:rsidRDefault="00040EE3" w:rsidP="00040EE3">
      <w:pPr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</w:t>
      </w:r>
      <w:r>
        <w:rPr>
          <w:b/>
        </w:rPr>
        <w:t>…………………………………..</w:t>
      </w:r>
    </w:p>
    <w:p w14:paraId="3FBE2B35" w14:textId="77777777" w:rsidR="00040EE3" w:rsidRDefault="00040EE3" w:rsidP="00040EE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8C679E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14:paraId="0E7010A9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  <w:r>
        <w:br w:type="page"/>
      </w:r>
    </w:p>
    <w:p w14:paraId="7C3BEB66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</w:rPr>
      </w:pPr>
      <w:r>
        <w:rPr>
          <w:b/>
          <w:color w:val="000000"/>
          <w:spacing w:val="-5"/>
          <w:w w:val="117"/>
        </w:rPr>
        <w:lastRenderedPageBreak/>
        <w:t>ЗАЯВЛЕНИЕ</w:t>
      </w:r>
    </w:p>
    <w:p w14:paraId="21C29740" w14:textId="77777777" w:rsidR="00040EE3" w:rsidRDefault="00040EE3" w:rsidP="00040EE3">
      <w:pPr>
        <w:shd w:val="clear" w:color="auto" w:fill="FFFFFF"/>
        <w:spacing w:before="230" w:line="324" w:lineRule="exact"/>
        <w:ind w:left="43"/>
        <w:jc w:val="center"/>
        <w:rPr>
          <w:rFonts w:eastAsia="Calibri"/>
          <w:color w:val="000000"/>
        </w:rPr>
      </w:pPr>
      <w:r>
        <w:rPr>
          <w:b/>
          <w:color w:val="000000"/>
          <w:spacing w:val="-1"/>
        </w:rPr>
        <w:t>за колективен достъп до данни от регистри/справки/полета</w:t>
      </w:r>
      <w:r>
        <w:t xml:space="preserve"> </w:t>
      </w:r>
      <w:r>
        <w:rPr>
          <w:b/>
          <w:color w:val="000000"/>
          <w:spacing w:val="-1"/>
        </w:rPr>
        <w:t xml:space="preserve"> в Системата</w:t>
      </w:r>
      <w:r w:rsidRPr="00AA3621">
        <w:rPr>
          <w:b/>
          <w:color w:val="000000"/>
          <w:spacing w:val="-1"/>
        </w:rPr>
        <w:t xml:space="preserve"> за обмен на справочна и удостоверителна информация</w:t>
      </w:r>
    </w:p>
    <w:p w14:paraId="41313B01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  <w:lang w:val="en-US"/>
        </w:rPr>
      </w:pPr>
      <w:r>
        <w:rPr>
          <w:rFonts w:eastAsia="Calibri"/>
          <w:b/>
          <w:i/>
          <w:iCs/>
          <w:color w:val="000000"/>
          <w:u w:val="single"/>
        </w:rPr>
        <w:t>Данни за първичния администратор на данни:</w:t>
      </w:r>
    </w:p>
    <w:p w14:paraId="18B17D84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14:paraId="7E50DE57" w14:textId="77777777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14:paraId="6C28F6DC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на първичния администратор на данни: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7A9341D1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7F6EB3B3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p w14:paraId="54F0E338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14:paraId="460C98FA" w14:textId="77777777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14:paraId="3849CBA9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на регистъра: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216F6F4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6C557A59" w14:textId="77777777" w:rsidR="00040EE3" w:rsidRDefault="00040EE3" w:rsidP="00040EE3">
      <w:pPr>
        <w:rPr>
          <w:rFonts w:eastAsia="Calibri"/>
          <w:i/>
          <w:iCs/>
          <w:color w:val="000000"/>
          <w:lang w:val="en-US"/>
        </w:rPr>
      </w:pPr>
    </w:p>
    <w:tbl>
      <w:tblPr>
        <w:tblpPr w:leftFromText="141" w:rightFromText="141" w:vertAnchor="text" w:horzAnchor="margin" w:tblpYSpec="outside"/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14:paraId="1E6ED45A" w14:textId="77777777" w:rsidTr="002F2289">
        <w:trPr>
          <w:trHeight w:val="590"/>
        </w:trPr>
        <w:tc>
          <w:tcPr>
            <w:tcW w:w="2491" w:type="dxa"/>
            <w:tcBorders>
              <w:right w:val="single" w:sz="12" w:space="0" w:color="F79646"/>
            </w:tcBorders>
          </w:tcPr>
          <w:p w14:paraId="26439CC6" w14:textId="77777777" w:rsidR="00040EE3" w:rsidRDefault="00040EE3" w:rsidP="002F2289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Правно основание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за достъп до регистъра: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AE215E6" w14:textId="77777777" w:rsidR="00040EE3" w:rsidRDefault="00040EE3" w:rsidP="002F2289">
            <w:pPr>
              <w:contextualSpacing/>
              <w:rPr>
                <w:rFonts w:eastAsia="Calibri"/>
                <w:color w:val="000000"/>
              </w:rPr>
            </w:pPr>
          </w:p>
        </w:tc>
      </w:tr>
    </w:tbl>
    <w:p w14:paraId="1CD5323A" w14:textId="77777777" w:rsidR="00040EE3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 xml:space="preserve">(Цитират се закона и членовете от него, които удостоверяват </w:t>
      </w:r>
    </w:p>
    <w:p w14:paraId="39F49105" w14:textId="77777777" w:rsidR="00040EE3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  <w:lang w:val="en-US"/>
        </w:rPr>
      </w:pPr>
      <w:r>
        <w:rPr>
          <w:rFonts w:eastAsia="Calibri"/>
          <w:i/>
          <w:iCs/>
          <w:color w:val="000000"/>
        </w:rPr>
        <w:t>правното основание за включване в средата)</w:t>
      </w:r>
    </w:p>
    <w:p w14:paraId="766C3E43" w14:textId="77777777" w:rsidR="00040EE3" w:rsidRDefault="00040EE3" w:rsidP="00040EE3">
      <w:pPr>
        <w:ind w:left="1701"/>
        <w:jc w:val="center"/>
        <w:rPr>
          <w:rFonts w:eastAsia="Calibri"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14:paraId="689885E9" w14:textId="77777777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14:paraId="319D7B30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операцията: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18BBB2E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E56304F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14:paraId="58A5F8E2" w14:textId="77777777" w:rsidTr="002F2289">
        <w:trPr>
          <w:trHeight w:val="925"/>
        </w:trPr>
        <w:tc>
          <w:tcPr>
            <w:tcW w:w="2491" w:type="dxa"/>
            <w:tcBorders>
              <w:right w:val="single" w:sz="12" w:space="0" w:color="F79646"/>
            </w:tcBorders>
          </w:tcPr>
          <w:p w14:paraId="0B8824E3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Описание на полетата от резултата от операцията: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0FBD84F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249DA0E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14:paraId="110EE7B2" w14:textId="77777777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14:paraId="163F3C3B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свързаната с данните услуга: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12F661B4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03DB5F13" w14:textId="77777777" w:rsidR="00040EE3" w:rsidRDefault="00040EE3" w:rsidP="00040EE3">
      <w:pPr>
        <w:spacing w:line="288" w:lineRule="auto"/>
        <w:ind w:left="2410"/>
        <w:contextualSpacing/>
        <w:jc w:val="center"/>
        <w:rPr>
          <w:rFonts w:eastAsia="Calibri"/>
          <w:i/>
          <w:iCs/>
          <w:color w:val="000000"/>
          <w:lang w:val="en-US"/>
        </w:rPr>
      </w:pPr>
      <w:r>
        <w:rPr>
          <w:rFonts w:eastAsia="Calibri"/>
          <w:i/>
          <w:iCs/>
          <w:color w:val="000000"/>
        </w:rPr>
        <w:t xml:space="preserve">(Посочва се услугата дейността, за изпълнението на която са необходими заявените данни от посочените регистри/ </w:t>
      </w:r>
      <w:r w:rsidRPr="00A66B2E">
        <w:rPr>
          <w:rFonts w:eastAsia="Calibri"/>
          <w:i/>
          <w:iCs/>
          <w:color w:val="000000"/>
        </w:rPr>
        <w:t>справки</w:t>
      </w:r>
      <w:r>
        <w:rPr>
          <w:rFonts w:eastAsia="Calibri"/>
          <w:i/>
          <w:iCs/>
          <w:color w:val="000000"/>
        </w:rPr>
        <w:t>)</w:t>
      </w:r>
    </w:p>
    <w:p w14:paraId="11DB135A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5"/>
        <w:gridCol w:w="6550"/>
      </w:tblGrid>
      <w:tr w:rsidR="00040EE3" w14:paraId="3B37EB3E" w14:textId="77777777" w:rsidTr="002F2289">
        <w:trPr>
          <w:trHeight w:val="925"/>
        </w:trPr>
        <w:tc>
          <w:tcPr>
            <w:tcW w:w="2505" w:type="dxa"/>
            <w:tcBorders>
              <w:right w:val="single" w:sz="12" w:space="0" w:color="F79646"/>
            </w:tcBorders>
          </w:tcPr>
          <w:p w14:paraId="1C82270F" w14:textId="77777777"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Код на услугата по Административен регистър:   </w:t>
            </w:r>
          </w:p>
        </w:tc>
        <w:tc>
          <w:tcPr>
            <w:tcW w:w="6549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4821293D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6B487A72" w14:textId="77777777" w:rsidR="00040EE3" w:rsidRDefault="00040EE3" w:rsidP="00040EE3">
      <w:pPr>
        <w:spacing w:line="288" w:lineRule="auto"/>
        <w:ind w:left="2410"/>
        <w:jc w:val="center"/>
        <w:rPr>
          <w:rFonts w:eastAsia="Calibri"/>
          <w:b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(Полето е задължително за администрации с вписани в регистъра услуги)</w:t>
      </w:r>
    </w:p>
    <w:p w14:paraId="568E47D9" w14:textId="77777777"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p w14:paraId="2B6720FB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</w:rPr>
        <w:t>** За всеки първичен администратор на данни се добавят и попълват полетата от този раздел</w:t>
      </w:r>
    </w:p>
    <w:p w14:paraId="2E690C29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4579"/>
        <w:gridCol w:w="4491"/>
      </w:tblGrid>
      <w:tr w:rsidR="00040EE3" w14:paraId="7F098817" w14:textId="77777777" w:rsidTr="002F2289">
        <w:tc>
          <w:tcPr>
            <w:tcW w:w="4578" w:type="dxa"/>
            <w:shd w:val="clear" w:color="auto" w:fill="auto"/>
          </w:tcPr>
          <w:p w14:paraId="0F04459B" w14:textId="77777777" w:rsidR="00040EE3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Дата: …………………</w:t>
            </w:r>
          </w:p>
        </w:tc>
        <w:tc>
          <w:tcPr>
            <w:tcW w:w="4491" w:type="dxa"/>
            <w:shd w:val="clear" w:color="auto" w:fill="auto"/>
          </w:tcPr>
          <w:p w14:paraId="31EF1471" w14:textId="77777777" w:rsidR="00040EE3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Подпис на Заявителя:</w:t>
            </w:r>
          </w:p>
          <w:p w14:paraId="3BEFF151" w14:textId="77777777" w:rsidR="00040EE3" w:rsidRDefault="00040EE3" w:rsidP="002F2289">
            <w:pPr>
              <w:ind w:left="1735"/>
              <w:rPr>
                <w:b/>
              </w:rPr>
            </w:pPr>
            <w:r>
              <w:rPr>
                <w:b/>
                <w:bCs/>
                <w:color w:val="000000"/>
                <w:spacing w:val="-4"/>
              </w:rPr>
              <w:tab/>
              <w:t>/……………………/</w:t>
            </w:r>
          </w:p>
        </w:tc>
      </w:tr>
    </w:tbl>
    <w:p w14:paraId="2BB6C821" w14:textId="77777777" w:rsidR="00040EE3" w:rsidRDefault="00040EE3" w:rsidP="00040EE3">
      <w:pPr>
        <w:rPr>
          <w:lang w:val="ru-RU"/>
        </w:rPr>
        <w:sectPr w:rsidR="00040EE3" w:rsidSect="00B85E4C">
          <w:footerReference w:type="default" r:id="rId23"/>
          <w:pgSz w:w="11906" w:h="16838"/>
          <w:pgMar w:top="709" w:right="1418" w:bottom="284" w:left="1418" w:header="0" w:footer="720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3167"/>
        <w:gridCol w:w="3167"/>
        <w:gridCol w:w="3167"/>
        <w:gridCol w:w="3167"/>
      </w:tblGrid>
      <w:tr w:rsidR="00040EE3" w14:paraId="05032D20" w14:textId="77777777" w:rsidTr="002F2289">
        <w:tc>
          <w:tcPr>
            <w:tcW w:w="3167" w:type="dxa"/>
          </w:tcPr>
          <w:p w14:paraId="1E285183" w14:textId="77777777" w:rsidR="00040EE3" w:rsidRDefault="00040EE3" w:rsidP="002F228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Наименование</w:t>
            </w:r>
          </w:p>
        </w:tc>
        <w:tc>
          <w:tcPr>
            <w:tcW w:w="3167" w:type="dxa"/>
          </w:tcPr>
          <w:p w14:paraId="0BCBD8EC" w14:textId="77777777" w:rsidR="00040EE3" w:rsidRDefault="00040EE3" w:rsidP="002F2289">
            <w:pPr>
              <w:rPr>
                <w:lang w:val="ru-RU"/>
              </w:rPr>
            </w:pPr>
            <w:r>
              <w:rPr>
                <w:lang w:val="ru-RU"/>
              </w:rPr>
              <w:t>ЕИК/ БУЛСТАТ</w:t>
            </w:r>
          </w:p>
        </w:tc>
        <w:tc>
          <w:tcPr>
            <w:tcW w:w="3167" w:type="dxa"/>
          </w:tcPr>
          <w:p w14:paraId="264D9068" w14:textId="77777777" w:rsidR="00040EE3" w:rsidRDefault="00040EE3" w:rsidP="002F2289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167" w:type="dxa"/>
          </w:tcPr>
          <w:p w14:paraId="08A9A1E1" w14:textId="77777777" w:rsidR="00040EE3" w:rsidRDefault="00040EE3" w:rsidP="002F2289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3167" w:type="dxa"/>
          </w:tcPr>
          <w:p w14:paraId="6EB3DBC6" w14:textId="77777777" w:rsidR="00040EE3" w:rsidRDefault="00040EE3" w:rsidP="002F2289">
            <w:pPr>
              <w:rPr>
                <w:lang w:val="ru-RU"/>
              </w:rPr>
            </w:pPr>
            <w:r>
              <w:rPr>
                <w:lang w:val="ru-RU"/>
              </w:rPr>
              <w:t>Лице за контакт</w:t>
            </w:r>
          </w:p>
        </w:tc>
      </w:tr>
      <w:tr w:rsidR="00040EE3" w14:paraId="31B111AF" w14:textId="77777777" w:rsidTr="002F2289">
        <w:tc>
          <w:tcPr>
            <w:tcW w:w="3167" w:type="dxa"/>
          </w:tcPr>
          <w:p w14:paraId="65E6D135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62F4BB03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61B75D58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5284F174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512FCBFA" w14:textId="77777777" w:rsidR="00040EE3" w:rsidRDefault="00040EE3" w:rsidP="002F2289">
            <w:pPr>
              <w:rPr>
                <w:lang w:val="ru-RU"/>
              </w:rPr>
            </w:pPr>
          </w:p>
        </w:tc>
      </w:tr>
      <w:tr w:rsidR="00040EE3" w14:paraId="2CD423EC" w14:textId="77777777" w:rsidTr="002F2289">
        <w:tc>
          <w:tcPr>
            <w:tcW w:w="3167" w:type="dxa"/>
          </w:tcPr>
          <w:p w14:paraId="71003492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2FEDC89D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50360760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43C5CDA2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166E9EF0" w14:textId="77777777" w:rsidR="00040EE3" w:rsidRDefault="00040EE3" w:rsidP="002F2289">
            <w:pPr>
              <w:rPr>
                <w:lang w:val="ru-RU"/>
              </w:rPr>
            </w:pPr>
          </w:p>
        </w:tc>
      </w:tr>
      <w:tr w:rsidR="00040EE3" w14:paraId="0A39B08C" w14:textId="77777777" w:rsidTr="002F2289">
        <w:tc>
          <w:tcPr>
            <w:tcW w:w="3167" w:type="dxa"/>
          </w:tcPr>
          <w:p w14:paraId="6172DA31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0E297241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6710E308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0DE28552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46216558" w14:textId="77777777" w:rsidR="00040EE3" w:rsidRDefault="00040EE3" w:rsidP="002F2289">
            <w:pPr>
              <w:rPr>
                <w:lang w:val="ru-RU"/>
              </w:rPr>
            </w:pPr>
          </w:p>
        </w:tc>
      </w:tr>
      <w:tr w:rsidR="00040EE3" w14:paraId="36AEA14D" w14:textId="77777777" w:rsidTr="002F2289">
        <w:tc>
          <w:tcPr>
            <w:tcW w:w="3167" w:type="dxa"/>
          </w:tcPr>
          <w:p w14:paraId="62369A96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63D56161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0C05ADDE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50EBD924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02F61C77" w14:textId="77777777" w:rsidR="00040EE3" w:rsidRDefault="00040EE3" w:rsidP="002F2289">
            <w:pPr>
              <w:rPr>
                <w:lang w:val="ru-RU"/>
              </w:rPr>
            </w:pPr>
          </w:p>
        </w:tc>
      </w:tr>
      <w:tr w:rsidR="00040EE3" w14:paraId="00A57C13" w14:textId="77777777" w:rsidTr="002F2289">
        <w:tc>
          <w:tcPr>
            <w:tcW w:w="3167" w:type="dxa"/>
          </w:tcPr>
          <w:p w14:paraId="646ED6EC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0B380550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7F307EEA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0281C156" w14:textId="77777777" w:rsidR="00040EE3" w:rsidRDefault="00040EE3" w:rsidP="002F2289">
            <w:pPr>
              <w:rPr>
                <w:lang w:val="ru-RU"/>
              </w:rPr>
            </w:pPr>
          </w:p>
        </w:tc>
        <w:tc>
          <w:tcPr>
            <w:tcW w:w="3167" w:type="dxa"/>
          </w:tcPr>
          <w:p w14:paraId="46E2AA21" w14:textId="77777777" w:rsidR="00040EE3" w:rsidRDefault="00040EE3" w:rsidP="002F2289">
            <w:pPr>
              <w:rPr>
                <w:lang w:val="ru-RU"/>
              </w:rPr>
            </w:pPr>
          </w:p>
        </w:tc>
      </w:tr>
    </w:tbl>
    <w:p w14:paraId="6795A557" w14:textId="77777777" w:rsidR="00040EE3" w:rsidRDefault="00040EE3" w:rsidP="00040EE3">
      <w:pPr>
        <w:rPr>
          <w:lang w:val="ru-RU"/>
        </w:rPr>
      </w:pPr>
    </w:p>
    <w:p w14:paraId="72F4DC89" w14:textId="77777777" w:rsidR="00040EE3" w:rsidRDefault="00040EE3" w:rsidP="00040EE3">
      <w:pPr>
        <w:rPr>
          <w:lang w:val="ru-RU"/>
        </w:rPr>
      </w:pPr>
    </w:p>
    <w:p w14:paraId="36BD6895" w14:textId="77777777" w:rsidR="00040EE3" w:rsidRDefault="00040EE3" w:rsidP="00040EE3">
      <w:pPr>
        <w:rPr>
          <w:lang w:val="ru-RU"/>
        </w:rPr>
        <w:sectPr w:rsidR="00040EE3" w:rsidSect="002F2289">
          <w:pgSz w:w="16838" w:h="11906" w:orient="landscape"/>
          <w:pgMar w:top="1418" w:right="709" w:bottom="1418" w:left="284" w:header="0" w:footer="720" w:gutter="0"/>
          <w:cols w:space="708"/>
          <w:formProt w:val="0"/>
          <w:titlePg/>
          <w:docGrid w:linePitch="360"/>
        </w:sectPr>
      </w:pPr>
    </w:p>
    <w:p w14:paraId="1B61FCDD" w14:textId="77777777" w:rsidR="00040EE3" w:rsidRDefault="00040EE3" w:rsidP="00040EE3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584"/>
      </w:tblGrid>
      <w:tr w:rsidR="00040EE3" w:rsidRPr="00506AC8" w14:paraId="52FED711" w14:textId="77777777" w:rsidTr="002F2289">
        <w:tc>
          <w:tcPr>
            <w:tcW w:w="4606" w:type="dxa"/>
            <w:shd w:val="clear" w:color="auto" w:fill="auto"/>
          </w:tcPr>
          <w:p w14:paraId="192E70DF" w14:textId="77777777" w:rsidR="00040EE3" w:rsidRPr="00506AC8" w:rsidRDefault="00040EE3" w:rsidP="002F2289">
            <w:pPr>
              <w:jc w:val="both"/>
              <w:rPr>
                <w:lang w:val="en-US"/>
              </w:rPr>
            </w:pPr>
            <w:r w:rsidRPr="00506AC8">
              <w:rPr>
                <w:i/>
              </w:rPr>
              <w:t xml:space="preserve">Приложение № </w:t>
            </w:r>
            <w:r>
              <w:rPr>
                <w:i/>
              </w:rPr>
              <w:t>3</w:t>
            </w:r>
            <w:r w:rsidRPr="00506AC8">
              <w:rPr>
                <w:lang w:val="en-US"/>
              </w:rPr>
              <w:tab/>
            </w:r>
          </w:p>
          <w:p w14:paraId="25ACD289" w14:textId="77777777" w:rsidR="00040EE3" w:rsidRPr="00506AC8" w:rsidRDefault="00040EE3" w:rsidP="002F2289">
            <w:pPr>
              <w:jc w:val="both"/>
              <w:rPr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72159C18" w14:textId="77777777" w:rsidR="00040EE3" w:rsidRPr="00506AC8" w:rsidRDefault="00040EE3" w:rsidP="002F2289">
            <w:pPr>
              <w:jc w:val="both"/>
              <w:rPr>
                <w:i/>
              </w:rPr>
            </w:pPr>
            <w:r w:rsidRPr="00506AC8">
              <w:rPr>
                <w:i/>
              </w:rPr>
              <w:t>Вх. № на ДАЕУ:</w:t>
            </w:r>
          </w:p>
          <w:p w14:paraId="42124C1D" w14:textId="77777777" w:rsidR="00040EE3" w:rsidRPr="00506AC8" w:rsidRDefault="00261805" w:rsidP="002F2289">
            <w:pPr>
              <w:jc w:val="both"/>
              <w:rPr>
                <w:i/>
              </w:rPr>
            </w:pPr>
            <w:r>
              <w:rPr>
                <w:i/>
              </w:rPr>
              <w:pict w14:anchorId="5820D33D">
                <v:shape id="_x0000_i1027" type="#_x0000_t75" alt="Microsoft Office Signature Line..." style="width:192pt;height:57pt">
                  <v:imagedata r:id="rId22" o:title=""/>
                  <o:lock v:ext="edit" ungrouping="t" rotation="t" cropping="t" verticies="t" text="t" grouping="t"/>
                  <o:signatureline v:ext="edit" id="{A37DDC5B-A259-41F5-96EA-8E76ED2BFD12}" provid="{00000000-0000-0000-0000-000000000000}" allowcomments="t" issignatureline="t"/>
                </v:shape>
              </w:pict>
            </w:r>
          </w:p>
        </w:tc>
      </w:tr>
    </w:tbl>
    <w:p w14:paraId="158D7B8C" w14:textId="77777777" w:rsidR="00040EE3" w:rsidRDefault="00040EE3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</w:p>
    <w:p w14:paraId="6FC97190" w14:textId="77777777" w:rsidR="00040EE3" w:rsidRDefault="00040EE3" w:rsidP="00040EE3">
      <w:pPr>
        <w:rPr>
          <w:rFonts w:eastAsiaTheme="minorHAnsi" w:cstheme="minorBidi"/>
          <w:b/>
          <w:szCs w:val="22"/>
          <w:lang w:eastAsia="en-US"/>
        </w:rPr>
      </w:pPr>
    </w:p>
    <w:p w14:paraId="1E169B00" w14:textId="77777777" w:rsidR="00040EE3" w:rsidRDefault="00040EE3" w:rsidP="00040EE3">
      <w:pPr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ДО </w:t>
      </w:r>
    </w:p>
    <w:p w14:paraId="644501E0" w14:textId="77777777" w:rsidR="00040EE3" w:rsidRDefault="00040EE3" w:rsidP="00040EE3">
      <w:pPr>
        <w:suppressAutoHyphens/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ПРЕДСЕДАТЕЛЯ НА </w:t>
      </w:r>
    </w:p>
    <w:p w14:paraId="4665D507" w14:textId="77777777" w:rsidR="00040EE3" w:rsidRDefault="00040EE3" w:rsidP="00040EE3">
      <w:pPr>
        <w:suppressAutoHyphens/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ДЪРЖАВНА АГЕНЦИЯ</w:t>
      </w:r>
    </w:p>
    <w:p w14:paraId="4BAA418A" w14:textId="77777777" w:rsidR="00040EE3" w:rsidRDefault="00040EE3" w:rsidP="00040EE3">
      <w:pPr>
        <w:suppressAutoHyphens/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„ЕЛЕКТРОННО УПРАВЛЕНИЕ“</w:t>
      </w:r>
    </w:p>
    <w:p w14:paraId="5DA1165C" w14:textId="77777777" w:rsidR="00040EE3" w:rsidRDefault="00040EE3" w:rsidP="00040E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7E3AF5A" w14:textId="77777777" w:rsidR="00040EE3" w:rsidRDefault="00040EE3" w:rsidP="00040EE3">
      <w:pPr>
        <w:rPr>
          <w:i/>
          <w:lang w:val="en-US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375"/>
        <w:gridCol w:w="4280"/>
        <w:gridCol w:w="4405"/>
      </w:tblGrid>
      <w:tr w:rsidR="00040EE3" w14:paraId="170B14C5" w14:textId="77777777" w:rsidTr="002F2289">
        <w:tc>
          <w:tcPr>
            <w:tcW w:w="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CAC0B3" w14:textId="77777777" w:rsidR="00040EE3" w:rsidRDefault="00040EE3" w:rsidP="002F2289">
            <w:pPr>
              <w:jc w:val="right"/>
            </w:pPr>
          </w:p>
        </w:tc>
        <w:tc>
          <w:tcPr>
            <w:tcW w:w="4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4F64ED" w14:textId="77777777" w:rsidR="00040EE3" w:rsidRDefault="00040EE3" w:rsidP="002F2289">
            <w:pPr>
              <w:ind w:left="34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DFA007" w14:textId="77777777" w:rsidR="00040EE3" w:rsidRDefault="00040EE3" w:rsidP="002F2289">
            <w:pPr>
              <w:rPr>
                <w:b/>
              </w:rPr>
            </w:pPr>
          </w:p>
        </w:tc>
      </w:tr>
    </w:tbl>
    <w:p w14:paraId="1F289672" w14:textId="77777777" w:rsidR="00040EE3" w:rsidRDefault="00040EE3" w:rsidP="00040EE3">
      <w:pPr>
        <w:jc w:val="right"/>
      </w:pPr>
    </w:p>
    <w:p w14:paraId="732054D3" w14:textId="77777777" w:rsidR="00040EE3" w:rsidRDefault="00040EE3" w:rsidP="00040EE3">
      <w:pPr>
        <w:jc w:val="right"/>
      </w:pPr>
    </w:p>
    <w:p w14:paraId="3A631272" w14:textId="77777777" w:rsidR="00040EE3" w:rsidRDefault="00040EE3" w:rsidP="00040EE3">
      <w:pPr>
        <w:jc w:val="right"/>
      </w:pPr>
    </w:p>
    <w:p w14:paraId="05C7798F" w14:textId="77777777" w:rsidR="00040EE3" w:rsidRDefault="00040EE3" w:rsidP="00040EE3">
      <w:pPr>
        <w:jc w:val="right"/>
      </w:pPr>
    </w:p>
    <w:p w14:paraId="508F03C4" w14:textId="77777777" w:rsidR="00040EE3" w:rsidRDefault="00040EE3" w:rsidP="00040EE3">
      <w:pPr>
        <w:jc w:val="right"/>
      </w:pPr>
    </w:p>
    <w:p w14:paraId="19906579" w14:textId="77777777" w:rsidR="00040EE3" w:rsidRDefault="00040EE3" w:rsidP="00040EE3">
      <w:pPr>
        <w:jc w:val="right"/>
      </w:pPr>
    </w:p>
    <w:p w14:paraId="5391A2AE" w14:textId="77777777" w:rsidR="00040EE3" w:rsidRDefault="00040EE3" w:rsidP="00040EE3">
      <w:pPr>
        <w:jc w:val="both"/>
        <w:rPr>
          <w:i/>
        </w:rPr>
      </w:pPr>
      <w:r>
        <w:rPr>
          <w:b/>
        </w:rPr>
        <w:t xml:space="preserve">ОТНОСНО: </w:t>
      </w:r>
      <w:r>
        <w:rPr>
          <w:i/>
        </w:rPr>
        <w:t>Достъп до регистри в Системата</w:t>
      </w:r>
      <w:r w:rsidRPr="00A66B2E">
        <w:rPr>
          <w:i/>
        </w:rPr>
        <w:t xml:space="preserve"> за обмен на справочна и удостоверителна информация</w:t>
      </w:r>
    </w:p>
    <w:p w14:paraId="151AD13E" w14:textId="77777777" w:rsidR="00040EE3" w:rsidRDefault="00040EE3" w:rsidP="00040EE3">
      <w:pPr>
        <w:jc w:val="both"/>
        <w:rPr>
          <w:i/>
        </w:rPr>
      </w:pPr>
    </w:p>
    <w:p w14:paraId="40D9FDCE" w14:textId="77777777" w:rsidR="00040EE3" w:rsidRDefault="00040EE3" w:rsidP="00040EE3">
      <w:pPr>
        <w:jc w:val="both"/>
        <w:rPr>
          <w:i/>
          <w:lang w:val="en-US"/>
        </w:rPr>
      </w:pPr>
    </w:p>
    <w:p w14:paraId="05EAB037" w14:textId="77777777" w:rsidR="00040EE3" w:rsidRDefault="00040EE3" w:rsidP="00040EE3">
      <w:pPr>
        <w:jc w:val="both"/>
        <w:rPr>
          <w:i/>
          <w:lang w:val="en-US"/>
        </w:rPr>
      </w:pPr>
    </w:p>
    <w:p w14:paraId="1776E26F" w14:textId="77777777" w:rsidR="00040EE3" w:rsidRDefault="00040EE3" w:rsidP="00040EE3">
      <w:pPr>
        <w:jc w:val="both"/>
        <w:rPr>
          <w:i/>
        </w:rPr>
      </w:pPr>
    </w:p>
    <w:p w14:paraId="46D9757F" w14:textId="77777777" w:rsidR="00040EE3" w:rsidRDefault="00040EE3" w:rsidP="00040EE3">
      <w:pPr>
        <w:jc w:val="both"/>
        <w:rPr>
          <w:b/>
        </w:rPr>
      </w:pPr>
      <w:r>
        <w:rPr>
          <w:i/>
        </w:rPr>
        <w:tab/>
      </w:r>
      <w:r>
        <w:rPr>
          <w:b/>
        </w:rPr>
        <w:t>УВАЖАЕМИ ГОСПОДИН ПРЕДСЕДАТЕЛ,</w:t>
      </w:r>
    </w:p>
    <w:p w14:paraId="1F7D5351" w14:textId="77777777" w:rsidR="00040EE3" w:rsidRDefault="00040EE3" w:rsidP="00040EE3">
      <w:pPr>
        <w:jc w:val="both"/>
        <w:rPr>
          <w:b/>
        </w:rPr>
      </w:pPr>
    </w:p>
    <w:p w14:paraId="25F21D86" w14:textId="77777777" w:rsidR="00040EE3" w:rsidRDefault="00040EE3" w:rsidP="00040EE3">
      <w:pPr>
        <w:jc w:val="both"/>
        <w:rPr>
          <w:b/>
        </w:rPr>
      </w:pPr>
    </w:p>
    <w:p w14:paraId="54636203" w14:textId="77777777" w:rsidR="00040EE3" w:rsidRDefault="00040EE3" w:rsidP="00040EE3">
      <w:pPr>
        <w:jc w:val="both"/>
        <w:rPr>
          <w:b/>
        </w:rPr>
      </w:pPr>
    </w:p>
    <w:p w14:paraId="03B4001C" w14:textId="77777777" w:rsidR="00040EE3" w:rsidRDefault="00040EE3" w:rsidP="00040EE3">
      <w:pPr>
        <w:jc w:val="both"/>
        <w:rPr>
          <w:b/>
        </w:rPr>
      </w:pPr>
    </w:p>
    <w:p w14:paraId="2B74DEAE" w14:textId="77777777" w:rsidR="00040EE3" w:rsidRDefault="00040EE3" w:rsidP="00040EE3">
      <w:pPr>
        <w:jc w:val="both"/>
      </w:pPr>
      <w:r>
        <w:rPr>
          <w:b/>
        </w:rPr>
        <w:tab/>
      </w:r>
      <w:r>
        <w:t>Съгласно приложеното заявление, желая да бъде извършено:</w:t>
      </w:r>
    </w:p>
    <w:p w14:paraId="3D8F8F01" w14:textId="77777777" w:rsidR="00040EE3" w:rsidRDefault="00040EE3" w:rsidP="00040EE3">
      <w:pPr>
        <w:jc w:val="both"/>
      </w:pPr>
    </w:p>
    <w:p w14:paraId="476DF261" w14:textId="77777777" w:rsidR="00040EE3" w:rsidRDefault="00040EE3" w:rsidP="00040EE3">
      <w:pPr>
        <w:jc w:val="both"/>
      </w:pPr>
      <w:r>
        <w:tab/>
      </w:r>
      <w:r>
        <w:tab/>
      </w:r>
    </w:p>
    <w:p w14:paraId="5FF844FC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вписване на нов потребител на набори от данни</w:t>
      </w:r>
    </w:p>
    <w:p w14:paraId="527B57E7" w14:textId="77777777" w:rsidR="00040EE3" w:rsidRDefault="00040EE3" w:rsidP="00040EE3">
      <w:pPr>
        <w:jc w:val="both"/>
      </w:pPr>
    </w:p>
    <w:p w14:paraId="60E82962" w14:textId="77777777" w:rsidR="00040EE3" w:rsidRDefault="00040EE3" w:rsidP="00040EE3">
      <w:pPr>
        <w:jc w:val="both"/>
      </w:pPr>
      <w:r>
        <w:tab/>
      </w:r>
    </w:p>
    <w:p w14:paraId="45888718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актуализация на достъп до набори от данни </w:t>
      </w:r>
    </w:p>
    <w:p w14:paraId="21B36C2D" w14:textId="77777777" w:rsidR="00040EE3" w:rsidRDefault="00040EE3" w:rsidP="00040EE3">
      <w:pPr>
        <w:ind w:left="709" w:firstLine="709"/>
        <w:jc w:val="both"/>
      </w:pPr>
    </w:p>
    <w:p w14:paraId="7B49C69F" w14:textId="77777777" w:rsidR="00040EE3" w:rsidRDefault="00040EE3" w:rsidP="00040EE3">
      <w:pPr>
        <w:jc w:val="both"/>
      </w:pPr>
    </w:p>
    <w:p w14:paraId="5855BE84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прекратяване на достъп до набори от данни </w:t>
      </w:r>
    </w:p>
    <w:p w14:paraId="6C7AB86D" w14:textId="77777777" w:rsidR="00040EE3" w:rsidRDefault="00040EE3" w:rsidP="00040EE3">
      <w:pPr>
        <w:jc w:val="both"/>
      </w:pPr>
    </w:p>
    <w:p w14:paraId="3B020BB5" w14:textId="77777777" w:rsidR="00040EE3" w:rsidRDefault="00040EE3" w:rsidP="00040EE3">
      <w:pPr>
        <w:jc w:val="both"/>
      </w:pPr>
    </w:p>
    <w:p w14:paraId="5887FDFD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вписване на данни в регистри и бази данни.</w:t>
      </w:r>
    </w:p>
    <w:p w14:paraId="7427A794" w14:textId="77777777" w:rsidR="00040EE3" w:rsidRDefault="00040EE3" w:rsidP="00040EE3">
      <w:pPr>
        <w:jc w:val="both"/>
      </w:pPr>
    </w:p>
    <w:p w14:paraId="3054BC59" w14:textId="77777777" w:rsidR="00040EE3" w:rsidRDefault="00040EE3" w:rsidP="00040EE3">
      <w:pPr>
        <w:jc w:val="both"/>
      </w:pPr>
    </w:p>
    <w:p w14:paraId="3DCA653E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F5F9F">
        <w:fldChar w:fldCharType="separate"/>
      </w:r>
      <w:r>
        <w:fldChar w:fldCharType="end"/>
      </w:r>
      <w:r>
        <w:t xml:space="preserve"> колективен достъп до набори от данни.</w:t>
      </w:r>
    </w:p>
    <w:p w14:paraId="189ADD3C" w14:textId="77777777" w:rsidR="00040EE3" w:rsidRDefault="00040EE3" w:rsidP="00040EE3">
      <w:pPr>
        <w:jc w:val="both"/>
      </w:pPr>
    </w:p>
    <w:p w14:paraId="0825F4E2" w14:textId="77777777" w:rsidR="00040EE3" w:rsidRDefault="00040EE3" w:rsidP="00040EE3">
      <w:pPr>
        <w:jc w:val="both"/>
      </w:pPr>
    </w:p>
    <w:p w14:paraId="33302A6A" w14:textId="77777777" w:rsidR="00040EE3" w:rsidRDefault="00040EE3" w:rsidP="00040EE3">
      <w:pPr>
        <w:jc w:val="both"/>
      </w:pPr>
    </w:p>
    <w:p w14:paraId="59D7F3B5" w14:textId="77777777" w:rsidR="00040EE3" w:rsidRDefault="00040EE3" w:rsidP="00040EE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 УВАЖЕНИЕ:</w:t>
      </w:r>
    </w:p>
    <w:p w14:paraId="4CAD405E" w14:textId="77777777" w:rsidR="00040EE3" w:rsidRDefault="00040EE3" w:rsidP="00040EE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            </w:t>
      </w:r>
      <w:r>
        <w:rPr>
          <w:b/>
        </w:rPr>
        <w:t>……………………………………..</w:t>
      </w:r>
    </w:p>
    <w:p w14:paraId="2D8B3948" w14:textId="77777777" w:rsidR="00040EE3" w:rsidRDefault="00040EE3" w:rsidP="00040EE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213E8B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14:paraId="03694DF7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  <w:r>
        <w:br w:type="page"/>
      </w:r>
    </w:p>
    <w:p w14:paraId="79E0ACAE" w14:textId="77777777" w:rsidR="00040EE3" w:rsidRDefault="00040EE3" w:rsidP="00040EE3">
      <w:pPr>
        <w:shd w:val="clear" w:color="auto" w:fill="FFFFFF"/>
        <w:spacing w:before="180"/>
        <w:jc w:val="center"/>
        <w:outlineLvl w:val="0"/>
        <w:rPr>
          <w:b/>
        </w:rPr>
      </w:pPr>
      <w:r>
        <w:rPr>
          <w:b/>
          <w:color w:val="000000"/>
          <w:spacing w:val="-5"/>
          <w:w w:val="117"/>
        </w:rPr>
        <w:lastRenderedPageBreak/>
        <w:t>ЗАЯВЛЕНИЕ</w:t>
      </w:r>
    </w:p>
    <w:p w14:paraId="3B4D9901" w14:textId="77777777" w:rsidR="00040EE3" w:rsidRDefault="00040EE3" w:rsidP="00040EE3">
      <w:pPr>
        <w:shd w:val="clear" w:color="auto" w:fill="FFFFFF"/>
        <w:spacing w:before="230" w:line="324" w:lineRule="exact"/>
        <w:ind w:left="43"/>
        <w:jc w:val="center"/>
        <w:rPr>
          <w:rFonts w:eastAsia="Calibri"/>
          <w:color w:val="000000"/>
        </w:rPr>
      </w:pPr>
      <w:r>
        <w:rPr>
          <w:b/>
          <w:color w:val="000000"/>
          <w:spacing w:val="-1"/>
        </w:rPr>
        <w:t>за предоставяне на достъп до регистрите и базите данни</w:t>
      </w:r>
      <w:r>
        <w:t xml:space="preserve"> </w:t>
      </w:r>
      <w:r>
        <w:rPr>
          <w:b/>
          <w:color w:val="000000"/>
          <w:spacing w:val="-1"/>
        </w:rPr>
        <w:t>в Системата</w:t>
      </w:r>
      <w:r w:rsidRPr="00AA3621">
        <w:rPr>
          <w:b/>
          <w:color w:val="000000"/>
          <w:spacing w:val="-1"/>
        </w:rPr>
        <w:t xml:space="preserve"> за обмен на справочна и удостоверителна информация</w:t>
      </w:r>
    </w:p>
    <w:p w14:paraId="2AF396B4" w14:textId="77777777" w:rsidR="00040EE3" w:rsidRDefault="00040EE3" w:rsidP="00040EE3">
      <w:pPr>
        <w:spacing w:line="288" w:lineRule="auto"/>
        <w:rPr>
          <w:rFonts w:eastAsia="Calibri"/>
          <w:color w:val="000000"/>
        </w:rPr>
      </w:pPr>
    </w:p>
    <w:p w14:paraId="5DE93AF9" w14:textId="77777777" w:rsidR="00040EE3" w:rsidRDefault="00040EE3" w:rsidP="00040EE3">
      <w:pPr>
        <w:numPr>
          <w:ilvl w:val="0"/>
          <w:numId w:val="9"/>
        </w:numPr>
        <w:spacing w:line="288" w:lineRule="auto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  <w:u w:val="single"/>
        </w:rPr>
        <w:t>Данни за потребител</w:t>
      </w:r>
      <w:r>
        <w:rPr>
          <w:rFonts w:eastAsia="Calibri"/>
          <w:b/>
          <w:i/>
          <w:iCs/>
          <w:color w:val="000000"/>
        </w:rPr>
        <w:t>:</w:t>
      </w:r>
    </w:p>
    <w:p w14:paraId="57885C84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14:paraId="47C48046" w14:textId="77777777" w:rsidTr="002F2289">
        <w:tc>
          <w:tcPr>
            <w:tcW w:w="2500" w:type="dxa"/>
            <w:tcBorders>
              <w:right w:val="single" w:sz="12" w:space="0" w:color="F79646"/>
            </w:tcBorders>
          </w:tcPr>
          <w:p w14:paraId="255209AC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на потребителя: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749DD88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5879DD69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7"/>
        <w:gridCol w:w="6568"/>
      </w:tblGrid>
      <w:tr w:rsidR="00040EE3" w14:paraId="790D0892" w14:textId="77777777" w:rsidTr="002F2289">
        <w:tc>
          <w:tcPr>
            <w:tcW w:w="2487" w:type="dxa"/>
            <w:tcBorders>
              <w:right w:val="single" w:sz="12" w:space="0" w:color="F79646"/>
            </w:tcBorders>
          </w:tcPr>
          <w:p w14:paraId="562FF922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7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9756E16" w14:textId="77777777" w:rsidR="00040EE3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14:paraId="040ECD4B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  <w:sz w:val="18"/>
          <w:szCs w:val="18"/>
        </w:rPr>
        <w:t>(гр./с.; ул./жк/кв.; №; вх.; ет.; п.к.)</w:t>
      </w:r>
    </w:p>
    <w:p w14:paraId="46E65A49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4"/>
        <w:gridCol w:w="6561"/>
      </w:tblGrid>
      <w:tr w:rsidR="00040EE3" w14:paraId="63584A71" w14:textId="77777777" w:rsidTr="002F2289">
        <w:tc>
          <w:tcPr>
            <w:tcW w:w="2494" w:type="dxa"/>
            <w:tcBorders>
              <w:right w:val="single" w:sz="12" w:space="0" w:color="F79646"/>
            </w:tcBorders>
          </w:tcPr>
          <w:p w14:paraId="0E228A86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ЕИК/ БУЛСТАТ:</w:t>
            </w:r>
          </w:p>
        </w:tc>
        <w:tc>
          <w:tcPr>
            <w:tcW w:w="6560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E28EEA6" w14:textId="77777777" w:rsidR="00040EE3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14:paraId="4D2CBFB8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8"/>
        <w:gridCol w:w="6567"/>
      </w:tblGrid>
      <w:tr w:rsidR="00040EE3" w14:paraId="5C59CA6C" w14:textId="77777777" w:rsidTr="002F2289">
        <w:trPr>
          <w:trHeight w:val="410"/>
        </w:trPr>
        <w:tc>
          <w:tcPr>
            <w:tcW w:w="2488" w:type="dxa"/>
            <w:tcBorders>
              <w:right w:val="single" w:sz="12" w:space="0" w:color="F79646"/>
            </w:tcBorders>
          </w:tcPr>
          <w:p w14:paraId="48C3DA8C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Лице за контакт по чл. 1</w:t>
            </w:r>
            <w:r w:rsidR="00C768B3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 xml:space="preserve">, ал. 6:   </w:t>
            </w:r>
          </w:p>
        </w:tc>
        <w:tc>
          <w:tcPr>
            <w:tcW w:w="656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1CA40B7F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7BB76F6A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  <w:lang w:val="en-US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  <w:t xml:space="preserve">(име;длъжност, телефон; </w:t>
      </w:r>
      <w:r>
        <w:rPr>
          <w:rFonts w:eastAsia="Calibri"/>
          <w:i/>
          <w:iCs/>
          <w:color w:val="000000"/>
          <w:lang w:val="en-US"/>
        </w:rPr>
        <w:t>e-mail</w:t>
      </w:r>
      <w:r>
        <w:rPr>
          <w:rFonts w:eastAsia="Calibri"/>
          <w:i/>
          <w:iCs/>
          <w:color w:val="000000"/>
        </w:rPr>
        <w:t xml:space="preserve"> на лицето</w:t>
      </w:r>
      <w:r>
        <w:rPr>
          <w:rFonts w:eastAsia="Calibri"/>
          <w:i/>
          <w:iCs/>
          <w:color w:val="000000"/>
          <w:lang w:val="en-US"/>
        </w:rPr>
        <w:t>)</w:t>
      </w:r>
    </w:p>
    <w:p w14:paraId="473A4213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p w14:paraId="2105A374" w14:textId="77777777" w:rsidR="00040EE3" w:rsidRDefault="00040EE3" w:rsidP="00040EE3">
      <w:pPr>
        <w:numPr>
          <w:ilvl w:val="0"/>
          <w:numId w:val="9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Достъп до регистрите:</w:t>
      </w:r>
    </w:p>
    <w:p w14:paraId="705C56BB" w14:textId="77777777" w:rsidR="00040EE3" w:rsidRDefault="00040EE3" w:rsidP="00040EE3">
      <w:pPr>
        <w:spacing w:line="288" w:lineRule="auto"/>
        <w:ind w:left="1418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  <w:sz w:val="18"/>
          <w:szCs w:val="18"/>
        </w:rPr>
        <w:t>(отбелязва се само един от приложените варианти))</w:t>
      </w:r>
    </w:p>
    <w:p w14:paraId="2178299D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p w14:paraId="19E1323F" w14:textId="77777777" w:rsidR="00040EE3" w:rsidRDefault="00040EE3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чрез собствена информационна система 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2503"/>
        <w:gridCol w:w="6552"/>
      </w:tblGrid>
      <w:tr w:rsidR="00040EE3" w14:paraId="0DB083EE" w14:textId="77777777" w:rsidTr="002F2289">
        <w:trPr>
          <w:trHeight w:val="883"/>
        </w:trPr>
        <w:tc>
          <w:tcPr>
            <w:tcW w:w="2503" w:type="dxa"/>
            <w:tcBorders>
              <w:right w:val="single" w:sz="12" w:space="0" w:color="F79646"/>
            </w:tcBorders>
          </w:tcPr>
          <w:p w14:paraId="6F5155ED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Наименование </w:t>
            </w:r>
            <w:r>
              <w:rPr>
                <w:rFonts w:eastAsia="Calibri"/>
                <w:iCs/>
                <w:color w:val="000000"/>
              </w:rPr>
              <w:t>информационна система</w:t>
            </w:r>
            <w:r>
              <w:rPr>
                <w:rFonts w:eastAsia="Calibri"/>
                <w:color w:val="000000"/>
              </w:rPr>
              <w:t xml:space="preserve">:   </w:t>
            </w:r>
          </w:p>
        </w:tc>
        <w:tc>
          <w:tcPr>
            <w:tcW w:w="6552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1E5A6A66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47C1EFC4" w14:textId="77777777" w:rsidR="00040EE3" w:rsidRDefault="00040EE3" w:rsidP="00040EE3">
      <w:pPr>
        <w:jc w:val="both"/>
      </w:pPr>
    </w:p>
    <w:p w14:paraId="761815C8" w14:textId="77777777" w:rsidR="00040EE3" w:rsidRDefault="00040EE3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чрез клиентско приложение, предоставено от ДАЕУ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14:paraId="0BDFCA2E" w14:textId="77777777" w:rsidTr="002F2289">
        <w:trPr>
          <w:trHeight w:val="398"/>
        </w:trPr>
        <w:tc>
          <w:tcPr>
            <w:tcW w:w="2491" w:type="dxa"/>
            <w:tcBorders>
              <w:right w:val="single" w:sz="12" w:space="0" w:color="F79646"/>
            </w:tcBorders>
          </w:tcPr>
          <w:p w14:paraId="150882DC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Статичен </w:t>
            </w:r>
            <w:r>
              <w:rPr>
                <w:rFonts w:eastAsia="Calibri"/>
                <w:color w:val="000000"/>
                <w:lang w:val="en-US"/>
              </w:rPr>
              <w:t xml:space="preserve">IP </w:t>
            </w: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290E64D" w14:textId="77777777"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235BEEA7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  <w:u w:val="single"/>
        </w:rPr>
      </w:pPr>
    </w:p>
    <w:p w14:paraId="18DF4006" w14:textId="77777777" w:rsidR="00040EE3" w:rsidRDefault="00040EE3" w:rsidP="00040EE3">
      <w:pPr>
        <w:numPr>
          <w:ilvl w:val="0"/>
          <w:numId w:val="9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Техническа свързаност:</w:t>
      </w:r>
    </w:p>
    <w:p w14:paraId="47A7D5B9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p w14:paraId="0CBEEA7F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</w:t>
      </w:r>
      <w:r>
        <w:rPr>
          <w:rFonts w:eastAsia="Calibri"/>
          <w:iCs/>
          <w:color w:val="000000"/>
        </w:rPr>
        <w:t>През интернет (</w:t>
      </w:r>
      <w:r>
        <w:rPr>
          <w:rFonts w:eastAsia="Calibri"/>
          <w:iCs/>
          <w:color w:val="000000"/>
          <w:lang w:val="en-US"/>
        </w:rPr>
        <w:t>HTTPS)</w:t>
      </w:r>
    </w:p>
    <w:p w14:paraId="1336C27C" w14:textId="77777777" w:rsidR="00040EE3" w:rsidRDefault="00040EE3" w:rsidP="00040EE3">
      <w:pPr>
        <w:jc w:val="both"/>
      </w:pPr>
    </w:p>
    <w:p w14:paraId="36CFD94D" w14:textId="77777777"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F5F9F">
        <w:fldChar w:fldCharType="separate"/>
      </w:r>
      <w:r>
        <w:fldChar w:fldCharType="end"/>
      </w:r>
      <w:r>
        <w:t xml:space="preserve"> </w:t>
      </w:r>
      <w:r>
        <w:rPr>
          <w:rFonts w:eastAsia="Calibri"/>
          <w:iCs/>
          <w:color w:val="000000"/>
        </w:rPr>
        <w:t xml:space="preserve">Чрез </w:t>
      </w:r>
      <w:r>
        <w:rPr>
          <w:rFonts w:eastAsia="Calibri"/>
          <w:iCs/>
          <w:color w:val="000000"/>
          <w:lang w:val="en-US"/>
        </w:rPr>
        <w:t>Site-to-site VPN</w:t>
      </w:r>
    </w:p>
    <w:p w14:paraId="5ED03909" w14:textId="77777777" w:rsidR="00040EE3" w:rsidRDefault="00040EE3" w:rsidP="00040EE3">
      <w:pPr>
        <w:jc w:val="both"/>
      </w:pPr>
    </w:p>
    <w:p w14:paraId="7528F4D8" w14:textId="77777777"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65" w:type="dxa"/>
        <w:tblLook w:val="04A0" w:firstRow="1" w:lastRow="0" w:firstColumn="1" w:lastColumn="0" w:noHBand="0" w:noVBand="1"/>
      </w:tblPr>
      <w:tblGrid>
        <w:gridCol w:w="3491"/>
        <w:gridCol w:w="5574"/>
      </w:tblGrid>
      <w:tr w:rsidR="00040EE3" w14:paraId="6510E69E" w14:textId="77777777" w:rsidTr="002F2289">
        <w:tc>
          <w:tcPr>
            <w:tcW w:w="3491" w:type="dxa"/>
            <w:tcBorders>
              <w:right w:val="single" w:sz="4" w:space="0" w:color="000000"/>
            </w:tcBorders>
            <w:shd w:val="clear" w:color="auto" w:fill="auto"/>
          </w:tcPr>
          <w:p w14:paraId="3F45F5DC" w14:textId="77777777" w:rsidR="00040EE3" w:rsidRDefault="00040EE3" w:rsidP="002F2289">
            <w:pPr>
              <w:numPr>
                <w:ilvl w:val="0"/>
                <w:numId w:val="9"/>
              </w:numPr>
              <w:spacing w:line="288" w:lineRule="auto"/>
              <w:rPr>
                <w:rFonts w:eastAsia="Calibri"/>
                <w:b/>
                <w:i/>
                <w:iCs/>
                <w:color w:val="000000"/>
                <w:u w:val="single"/>
              </w:rPr>
            </w:pP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Обектен идентификатор (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  <w:lang w:val="en-US"/>
              </w:rPr>
              <w:t>OID)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C845" w14:textId="77777777" w:rsidR="00040EE3" w:rsidRDefault="00040EE3" w:rsidP="002F2289">
            <w:pPr>
              <w:spacing w:line="288" w:lineRule="auto"/>
              <w:rPr>
                <w:rFonts w:eastAsia="Calibri"/>
                <w:b/>
                <w:i/>
                <w:iCs/>
                <w:color w:val="000000"/>
              </w:rPr>
            </w:pPr>
          </w:p>
        </w:tc>
      </w:tr>
    </w:tbl>
    <w:p w14:paraId="546C166F" w14:textId="77777777" w:rsidR="00040EE3" w:rsidRDefault="00040EE3" w:rsidP="00040EE3">
      <w:pPr>
        <w:spacing w:line="288" w:lineRule="auto"/>
        <w:ind w:left="3540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( Въведете обектния идентификатор на потребителя, ако е издаден такъв. Ако не е издаден се отбелязва „няма“)</w:t>
      </w:r>
    </w:p>
    <w:p w14:paraId="51A594C3" w14:textId="77777777" w:rsidR="00040EE3" w:rsidRDefault="00040EE3" w:rsidP="00040EE3">
      <w:pPr>
        <w:spacing w:line="288" w:lineRule="auto"/>
        <w:ind w:left="3545"/>
        <w:rPr>
          <w:rFonts w:eastAsia="Calibri"/>
          <w:i/>
          <w:iCs/>
          <w:color w:val="00000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4579"/>
        <w:gridCol w:w="4491"/>
      </w:tblGrid>
      <w:tr w:rsidR="00040EE3" w14:paraId="57DE990E" w14:textId="77777777" w:rsidTr="002F2289">
        <w:tc>
          <w:tcPr>
            <w:tcW w:w="4578" w:type="dxa"/>
            <w:shd w:val="clear" w:color="auto" w:fill="auto"/>
          </w:tcPr>
          <w:p w14:paraId="5848E105" w14:textId="77777777" w:rsidR="00040EE3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Дата: …………………</w:t>
            </w:r>
          </w:p>
        </w:tc>
        <w:tc>
          <w:tcPr>
            <w:tcW w:w="4491" w:type="dxa"/>
            <w:shd w:val="clear" w:color="auto" w:fill="auto"/>
          </w:tcPr>
          <w:p w14:paraId="7EED5108" w14:textId="77777777" w:rsidR="00040EE3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Подпис на Заявителя:</w:t>
            </w:r>
          </w:p>
          <w:p w14:paraId="714AA666" w14:textId="77777777" w:rsidR="00040EE3" w:rsidRDefault="00040EE3" w:rsidP="002F2289">
            <w:pPr>
              <w:ind w:left="1735"/>
              <w:rPr>
                <w:b/>
              </w:rPr>
            </w:pPr>
            <w:r>
              <w:rPr>
                <w:b/>
                <w:bCs/>
                <w:color w:val="000000"/>
                <w:spacing w:val="-4"/>
              </w:rPr>
              <w:tab/>
              <w:t>/……………………/</w:t>
            </w:r>
          </w:p>
        </w:tc>
      </w:tr>
    </w:tbl>
    <w:p w14:paraId="11A28D9F" w14:textId="77777777" w:rsidR="00040EE3" w:rsidRDefault="00040EE3" w:rsidP="00040EE3">
      <w:pPr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4584"/>
      </w:tblGrid>
      <w:tr w:rsidR="00040EE3" w:rsidRPr="00506AC8" w14:paraId="1B17B44F" w14:textId="77777777" w:rsidTr="002F2289">
        <w:tc>
          <w:tcPr>
            <w:tcW w:w="4606" w:type="dxa"/>
            <w:shd w:val="clear" w:color="auto" w:fill="auto"/>
          </w:tcPr>
          <w:p w14:paraId="241FD6F1" w14:textId="77777777" w:rsidR="00040EE3" w:rsidRPr="00506AC8" w:rsidRDefault="00040EE3" w:rsidP="002F2289">
            <w:pPr>
              <w:jc w:val="both"/>
              <w:rPr>
                <w:lang w:val="en-US"/>
              </w:rPr>
            </w:pPr>
            <w:r w:rsidRPr="00506AC8">
              <w:rPr>
                <w:i/>
              </w:rPr>
              <w:lastRenderedPageBreak/>
              <w:t xml:space="preserve">Приложение № </w:t>
            </w:r>
            <w:r>
              <w:rPr>
                <w:i/>
              </w:rPr>
              <w:t>4</w:t>
            </w:r>
            <w:r w:rsidRPr="00506AC8">
              <w:rPr>
                <w:lang w:val="en-US"/>
              </w:rPr>
              <w:tab/>
            </w:r>
          </w:p>
          <w:p w14:paraId="7485AEA5" w14:textId="77777777" w:rsidR="00040EE3" w:rsidRPr="00506AC8" w:rsidRDefault="00040EE3" w:rsidP="002F2289">
            <w:pPr>
              <w:jc w:val="both"/>
              <w:rPr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4789DAA4" w14:textId="77777777" w:rsidR="00040EE3" w:rsidRPr="00506AC8" w:rsidRDefault="00040EE3" w:rsidP="002F2289">
            <w:pPr>
              <w:jc w:val="both"/>
              <w:rPr>
                <w:i/>
              </w:rPr>
            </w:pPr>
            <w:r w:rsidRPr="00506AC8">
              <w:rPr>
                <w:i/>
              </w:rPr>
              <w:t>Вх. № на ДАЕУ:</w:t>
            </w:r>
          </w:p>
          <w:p w14:paraId="0E95923C" w14:textId="77777777" w:rsidR="00040EE3" w:rsidRPr="00506AC8" w:rsidRDefault="00261805" w:rsidP="002F2289">
            <w:pPr>
              <w:jc w:val="both"/>
              <w:rPr>
                <w:i/>
              </w:rPr>
            </w:pPr>
            <w:r>
              <w:rPr>
                <w:i/>
              </w:rPr>
              <w:pict w14:anchorId="7E54B136">
                <v:shape id="_x0000_i1028" type="#_x0000_t75" alt="Microsoft Office Signature Line..." style="width:192pt;height:57pt">
                  <v:imagedata r:id="rId22" o:title=""/>
                  <o:lock v:ext="edit" ungrouping="t" rotation="t" cropping="t" verticies="t" text="t" grouping="t"/>
                  <o:signatureline v:ext="edit" id="{8E127ED2-6A3B-4015-8646-2FBB834A429B}" provid="{00000000-0000-0000-0000-000000000000}" allowcomments="t" issignatureline="t"/>
                </v:shape>
              </w:pict>
            </w:r>
          </w:p>
        </w:tc>
      </w:tr>
    </w:tbl>
    <w:p w14:paraId="776CEA20" w14:textId="77777777" w:rsidR="00040EE3" w:rsidRPr="00456286" w:rsidRDefault="00040EE3" w:rsidP="00040EE3">
      <w:pPr>
        <w:rPr>
          <w:i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6"/>
        <w:gridCol w:w="4251"/>
        <w:gridCol w:w="4433"/>
      </w:tblGrid>
      <w:tr w:rsidR="00040EE3" w:rsidRPr="00E92251" w14:paraId="04AEEE38" w14:textId="77777777" w:rsidTr="002F2289">
        <w:tc>
          <w:tcPr>
            <w:tcW w:w="381" w:type="dxa"/>
            <w:shd w:val="clear" w:color="auto" w:fill="auto"/>
          </w:tcPr>
          <w:p w14:paraId="285ECD01" w14:textId="77777777" w:rsidR="00040EE3" w:rsidRPr="00E92251" w:rsidRDefault="00040EE3" w:rsidP="002F2289">
            <w:pPr>
              <w:jc w:val="right"/>
            </w:pPr>
          </w:p>
        </w:tc>
        <w:tc>
          <w:tcPr>
            <w:tcW w:w="4392" w:type="dxa"/>
          </w:tcPr>
          <w:p w14:paraId="57EB711C" w14:textId="77777777" w:rsidR="00040EE3" w:rsidRPr="00E92251" w:rsidRDefault="00040EE3" w:rsidP="002F2289">
            <w:pPr>
              <w:ind w:left="34"/>
              <w:rPr>
                <w:b/>
              </w:rPr>
            </w:pPr>
          </w:p>
        </w:tc>
        <w:tc>
          <w:tcPr>
            <w:tcW w:w="4515" w:type="dxa"/>
            <w:shd w:val="clear" w:color="auto" w:fill="auto"/>
          </w:tcPr>
          <w:p w14:paraId="7E5F1F87" w14:textId="77777777" w:rsidR="00040EE3" w:rsidRDefault="00040EE3" w:rsidP="002F2289">
            <w:pPr>
              <w:ind w:left="34"/>
              <w:rPr>
                <w:b/>
              </w:rPr>
            </w:pPr>
          </w:p>
          <w:p w14:paraId="22496E83" w14:textId="77777777" w:rsidR="00040EE3" w:rsidRPr="00E92251" w:rsidRDefault="00040EE3" w:rsidP="002F2289">
            <w:pPr>
              <w:ind w:left="34"/>
              <w:rPr>
                <w:b/>
              </w:rPr>
            </w:pPr>
            <w:r w:rsidRPr="00E92251">
              <w:rPr>
                <w:b/>
              </w:rPr>
              <w:t>ДО</w:t>
            </w:r>
          </w:p>
          <w:p w14:paraId="762163CA" w14:textId="77777777" w:rsidR="00040EE3" w:rsidRPr="00E92251" w:rsidRDefault="00040EE3" w:rsidP="002F2289">
            <w:pPr>
              <w:ind w:left="34"/>
              <w:rPr>
                <w:b/>
              </w:rPr>
            </w:pPr>
            <w:r w:rsidRPr="00E92251">
              <w:rPr>
                <w:b/>
              </w:rPr>
              <w:t xml:space="preserve">Г-Н </w:t>
            </w:r>
            <w:r>
              <w:rPr>
                <w:b/>
              </w:rPr>
              <w:t>АТАНАС ТЕМЕЛКОВ</w:t>
            </w:r>
          </w:p>
          <w:p w14:paraId="79FE322B" w14:textId="77777777" w:rsidR="00040EE3" w:rsidRPr="00E92251" w:rsidRDefault="00040EE3" w:rsidP="002F2289">
            <w:pPr>
              <w:ind w:left="34"/>
              <w:rPr>
                <w:b/>
              </w:rPr>
            </w:pPr>
            <w:r w:rsidRPr="00E92251">
              <w:rPr>
                <w:b/>
              </w:rPr>
              <w:t xml:space="preserve">ПРЕДСЕДАТЕЛ НА </w:t>
            </w:r>
          </w:p>
          <w:p w14:paraId="27D78A24" w14:textId="77777777" w:rsidR="00040EE3" w:rsidRPr="00E92251" w:rsidRDefault="00040EE3" w:rsidP="002F2289">
            <w:pPr>
              <w:ind w:left="34"/>
              <w:rPr>
                <w:b/>
              </w:rPr>
            </w:pPr>
            <w:r w:rsidRPr="00E92251">
              <w:rPr>
                <w:b/>
              </w:rPr>
              <w:t xml:space="preserve">ДЪРЖАВНА АГЕНЦИЯ </w:t>
            </w:r>
          </w:p>
          <w:p w14:paraId="12DB5DEC" w14:textId="77777777" w:rsidR="00040EE3" w:rsidRPr="00E92251" w:rsidRDefault="00040EE3" w:rsidP="002F2289">
            <w:pPr>
              <w:ind w:left="34"/>
              <w:rPr>
                <w:b/>
              </w:rPr>
            </w:pPr>
            <w:r w:rsidRPr="00E92251">
              <w:rPr>
                <w:b/>
              </w:rPr>
              <w:t>„ЕЛЕКТРОННО УПРАВЛЕНИЕ“</w:t>
            </w:r>
          </w:p>
        </w:tc>
      </w:tr>
    </w:tbl>
    <w:p w14:paraId="45F598C2" w14:textId="77777777" w:rsidR="00040EE3" w:rsidRPr="00E92251" w:rsidRDefault="00040EE3" w:rsidP="00040EE3">
      <w:pPr>
        <w:jc w:val="right"/>
      </w:pPr>
    </w:p>
    <w:p w14:paraId="79F23013" w14:textId="77777777" w:rsidR="00040EE3" w:rsidRPr="00E92251" w:rsidRDefault="00040EE3" w:rsidP="00040EE3">
      <w:pPr>
        <w:jc w:val="right"/>
      </w:pPr>
    </w:p>
    <w:p w14:paraId="5B2B54CB" w14:textId="77777777" w:rsidR="00040EE3" w:rsidRPr="00D80F35" w:rsidRDefault="00040EE3" w:rsidP="00040EE3">
      <w:pPr>
        <w:jc w:val="both"/>
        <w:rPr>
          <w:i/>
        </w:rPr>
      </w:pPr>
      <w:r w:rsidRPr="00E92251">
        <w:rPr>
          <w:b/>
        </w:rPr>
        <w:t xml:space="preserve">ОТНОСНО: </w:t>
      </w:r>
      <w:r w:rsidRPr="00D80F35">
        <w:rPr>
          <w:i/>
        </w:rPr>
        <w:t>Достъп до данните от регистри/справки/полета</w:t>
      </w:r>
      <w:r w:rsidRPr="00D80F35" w:rsidDel="00B83F49">
        <w:rPr>
          <w:i/>
        </w:rPr>
        <w:t xml:space="preserve"> </w:t>
      </w:r>
      <w:r>
        <w:rPr>
          <w:i/>
        </w:rPr>
        <w:t xml:space="preserve">в </w:t>
      </w:r>
      <w:r w:rsidR="0004003B">
        <w:rPr>
          <w:i/>
        </w:rPr>
        <w:t xml:space="preserve">Информационна система за обмен на </w:t>
      </w:r>
      <w:r w:rsidRPr="00A8435E">
        <w:rPr>
          <w:i/>
        </w:rPr>
        <w:t xml:space="preserve"> удостоверителна и справочна информация</w:t>
      </w:r>
    </w:p>
    <w:p w14:paraId="2860CE62" w14:textId="77777777" w:rsidR="00040EE3" w:rsidRPr="00E92251" w:rsidRDefault="00040EE3" w:rsidP="00040EE3">
      <w:pPr>
        <w:jc w:val="both"/>
        <w:rPr>
          <w:i/>
        </w:rPr>
      </w:pPr>
    </w:p>
    <w:p w14:paraId="24DA48E4" w14:textId="77777777" w:rsidR="00040EE3" w:rsidRDefault="00040EE3" w:rsidP="00040EE3">
      <w:pPr>
        <w:jc w:val="both"/>
        <w:rPr>
          <w:i/>
          <w:lang w:val="en-US"/>
        </w:rPr>
      </w:pPr>
    </w:p>
    <w:p w14:paraId="652B0AA6" w14:textId="77777777" w:rsidR="00040EE3" w:rsidRPr="00456286" w:rsidRDefault="00040EE3" w:rsidP="00040EE3">
      <w:pPr>
        <w:jc w:val="both"/>
        <w:rPr>
          <w:i/>
          <w:lang w:val="en-US"/>
        </w:rPr>
      </w:pPr>
    </w:p>
    <w:p w14:paraId="3F446882" w14:textId="77777777" w:rsidR="00040EE3" w:rsidRPr="00E92251" w:rsidRDefault="00040EE3" w:rsidP="00040EE3">
      <w:pPr>
        <w:jc w:val="both"/>
        <w:rPr>
          <w:i/>
        </w:rPr>
      </w:pPr>
    </w:p>
    <w:p w14:paraId="3E6A13C6" w14:textId="77777777" w:rsidR="00040EE3" w:rsidRPr="00E92251" w:rsidRDefault="00040EE3" w:rsidP="00040EE3">
      <w:pPr>
        <w:jc w:val="both"/>
        <w:rPr>
          <w:b/>
        </w:rPr>
      </w:pPr>
      <w:r w:rsidRPr="00E92251">
        <w:rPr>
          <w:i/>
        </w:rPr>
        <w:tab/>
      </w:r>
      <w:r w:rsidRPr="00E92251">
        <w:rPr>
          <w:b/>
        </w:rPr>
        <w:t>УВАЖАЕМИ ГОСПОДИН ПРЕДСЕДАТЕЛ,</w:t>
      </w:r>
    </w:p>
    <w:p w14:paraId="068576E3" w14:textId="77777777" w:rsidR="00040EE3" w:rsidRPr="00E92251" w:rsidRDefault="00040EE3" w:rsidP="00040EE3">
      <w:pPr>
        <w:jc w:val="both"/>
        <w:rPr>
          <w:b/>
        </w:rPr>
      </w:pPr>
    </w:p>
    <w:p w14:paraId="492EA1C7" w14:textId="77777777" w:rsidR="00040EE3" w:rsidRDefault="00040EE3" w:rsidP="00040EE3">
      <w:pPr>
        <w:jc w:val="both"/>
        <w:rPr>
          <w:b/>
        </w:rPr>
      </w:pPr>
    </w:p>
    <w:p w14:paraId="1D013BCB" w14:textId="77777777" w:rsidR="00040EE3" w:rsidRDefault="00040EE3" w:rsidP="00040EE3">
      <w:pPr>
        <w:jc w:val="both"/>
        <w:rPr>
          <w:b/>
        </w:rPr>
      </w:pPr>
    </w:p>
    <w:p w14:paraId="535F8ED2" w14:textId="77777777" w:rsidR="00040EE3" w:rsidRPr="00E92251" w:rsidRDefault="00040EE3" w:rsidP="00040EE3">
      <w:pPr>
        <w:jc w:val="both"/>
        <w:rPr>
          <w:b/>
        </w:rPr>
      </w:pPr>
    </w:p>
    <w:p w14:paraId="13F6F159" w14:textId="77777777" w:rsidR="00040EE3" w:rsidRDefault="00040EE3" w:rsidP="00040EE3">
      <w:pPr>
        <w:jc w:val="both"/>
      </w:pPr>
      <w:r w:rsidRPr="00E92251">
        <w:rPr>
          <w:b/>
        </w:rPr>
        <w:tab/>
      </w:r>
      <w:r w:rsidRPr="00E92251">
        <w:t xml:space="preserve">Съгласно приложеното заявление, желая </w:t>
      </w:r>
      <w:r>
        <w:t xml:space="preserve">към Интеграционната шина за обмен на справочна и удостоверителна информация </w:t>
      </w:r>
      <w:r w:rsidRPr="00E92251">
        <w:t>да бъде</w:t>
      </w:r>
      <w:r>
        <w:t xml:space="preserve"> включен следният регистър:</w:t>
      </w:r>
    </w:p>
    <w:p w14:paraId="03959BC2" w14:textId="77777777" w:rsidR="00040EE3" w:rsidRDefault="00040EE3" w:rsidP="00040EE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554"/>
      </w:tblGrid>
      <w:tr w:rsidR="00040EE3" w:rsidRPr="00E92251" w14:paraId="20349307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1D850C57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на регистъра: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14371530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1BF93D0D" w14:textId="77777777" w:rsidR="00040EE3" w:rsidRDefault="00040EE3" w:rsidP="00040EE3">
      <w:pPr>
        <w:jc w:val="both"/>
      </w:pPr>
    </w:p>
    <w:p w14:paraId="43A7D677" w14:textId="77777777" w:rsidR="00040EE3" w:rsidRPr="00E92251" w:rsidRDefault="00040EE3" w:rsidP="00040EE3">
      <w:pPr>
        <w:jc w:val="both"/>
      </w:pPr>
    </w:p>
    <w:p w14:paraId="18DB7CA8" w14:textId="77777777" w:rsidR="00040EE3" w:rsidRPr="00E92251" w:rsidRDefault="00040EE3" w:rsidP="00040EE3">
      <w:pPr>
        <w:jc w:val="both"/>
      </w:pPr>
    </w:p>
    <w:p w14:paraId="374A0250" w14:textId="77777777" w:rsidR="00040EE3" w:rsidRPr="00E92251" w:rsidRDefault="00040EE3" w:rsidP="00040EE3">
      <w:pPr>
        <w:jc w:val="both"/>
        <w:rPr>
          <w:b/>
        </w:rPr>
      </w:pPr>
      <w:r w:rsidRPr="00E92251">
        <w:tab/>
      </w:r>
      <w:r w:rsidRPr="00E92251">
        <w:tab/>
      </w:r>
      <w:r w:rsidRPr="00E92251">
        <w:tab/>
      </w:r>
      <w:r w:rsidRPr="00E92251">
        <w:tab/>
      </w:r>
      <w:r w:rsidRPr="00E92251">
        <w:tab/>
      </w:r>
      <w:r w:rsidRPr="00E92251">
        <w:rPr>
          <w:b/>
        </w:rPr>
        <w:t>С УВАЖЕНИЕ:</w:t>
      </w:r>
    </w:p>
    <w:p w14:paraId="2D478344" w14:textId="77777777" w:rsidR="00040EE3" w:rsidRDefault="00040EE3" w:rsidP="00040EE3">
      <w:pPr>
        <w:jc w:val="both"/>
        <w:rPr>
          <w:b/>
        </w:rPr>
      </w:pP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>
        <w:rPr>
          <w:b/>
        </w:rPr>
        <w:tab/>
      </w:r>
      <w:r w:rsidR="00261805">
        <w:rPr>
          <w:b/>
        </w:rPr>
        <w:pict w14:anchorId="121F4D98">
          <v:shape id="_x0000_i1029" type="#_x0000_t75" alt="Microsoft Office Signature Line..." style="width:192pt;height:62.25pt">
            <v:imagedata r:id="rId22" o:title=""/>
            <o:lock v:ext="edit" ungrouping="t" rotation="t" cropping="t" verticies="t" text="t" grouping="t"/>
            <o:signatureline v:ext="edit" id="{10696870-7A56-4181-887E-B4966193AB12}" provid="{00000000-0000-0000-0000-000000000000}" allowcomments="t" issignatureline="t"/>
          </v:shape>
        </w:pict>
      </w:r>
    </w:p>
    <w:p w14:paraId="2B839721" w14:textId="77777777" w:rsidR="00040EE3" w:rsidRPr="00E92251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14:paraId="72499524" w14:textId="77777777" w:rsidR="00040EE3" w:rsidRPr="00E92251" w:rsidRDefault="00040EE3" w:rsidP="00040EE3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14:paraId="0BEB8336" w14:textId="77777777" w:rsidR="00040EE3" w:rsidRPr="00E92251" w:rsidRDefault="00040EE3" w:rsidP="00040EE3">
      <w:pPr>
        <w:shd w:val="clear" w:color="auto" w:fill="FFFFFF"/>
        <w:spacing w:before="180"/>
        <w:jc w:val="center"/>
        <w:outlineLvl w:val="0"/>
        <w:rPr>
          <w:b/>
        </w:rPr>
      </w:pPr>
      <w:r w:rsidRPr="00E92251">
        <w:rPr>
          <w:b/>
          <w:color w:val="000000"/>
          <w:spacing w:val="-5"/>
          <w:w w:val="117"/>
        </w:rPr>
        <w:br w:type="page"/>
      </w:r>
      <w:r w:rsidRPr="00E92251">
        <w:rPr>
          <w:b/>
          <w:color w:val="000000"/>
          <w:spacing w:val="-5"/>
          <w:w w:val="117"/>
        </w:rPr>
        <w:lastRenderedPageBreak/>
        <w:t>ЗАЯВЛЕНИЕ</w:t>
      </w:r>
    </w:p>
    <w:p w14:paraId="65156F47" w14:textId="77777777" w:rsidR="00040EE3" w:rsidRPr="00E92251" w:rsidRDefault="00040EE3" w:rsidP="00040EE3">
      <w:pPr>
        <w:spacing w:line="288" w:lineRule="auto"/>
        <w:rPr>
          <w:rFonts w:eastAsia="Calibri"/>
          <w:color w:val="000000"/>
        </w:rPr>
      </w:pPr>
    </w:p>
    <w:p w14:paraId="025AEDA2" w14:textId="77777777" w:rsidR="00040EE3" w:rsidRDefault="00040EE3" w:rsidP="00040EE3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rPr>
          <w:rFonts w:eastAsia="Calibri"/>
          <w:b/>
          <w:i/>
          <w:iCs/>
          <w:color w:val="000000"/>
        </w:rPr>
      </w:pPr>
      <w:r w:rsidRPr="00536601">
        <w:rPr>
          <w:rFonts w:eastAsia="Calibri"/>
          <w:b/>
          <w:i/>
          <w:iCs/>
          <w:color w:val="000000"/>
          <w:u w:val="single"/>
        </w:rPr>
        <w:t>Данни за</w:t>
      </w:r>
      <w:r>
        <w:rPr>
          <w:rFonts w:eastAsia="Calibri"/>
          <w:b/>
          <w:i/>
          <w:iCs/>
          <w:color w:val="000000"/>
          <w:u w:val="single"/>
        </w:rPr>
        <w:t xml:space="preserve"> първичния администратор на данни</w:t>
      </w:r>
      <w:r w:rsidRPr="00E92251">
        <w:rPr>
          <w:rFonts w:eastAsia="Calibri"/>
          <w:b/>
          <w:i/>
          <w:iCs/>
          <w:color w:val="000000"/>
        </w:rPr>
        <w:t>:</w:t>
      </w:r>
    </w:p>
    <w:p w14:paraId="755B1679" w14:textId="77777777" w:rsidR="00040EE3" w:rsidRPr="00E92251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554"/>
      </w:tblGrid>
      <w:tr w:rsidR="00040EE3" w:rsidRPr="00E92251" w14:paraId="3444BCED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427A09C2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E92251">
              <w:rPr>
                <w:rFonts w:eastAsia="Calibri"/>
              </w:rPr>
              <w:t xml:space="preserve">Наименование на </w:t>
            </w:r>
            <w:r>
              <w:rPr>
                <w:rFonts w:eastAsia="Calibri"/>
              </w:rPr>
              <w:t>ПАД</w:t>
            </w:r>
            <w:r w:rsidRPr="00E92251">
              <w:rPr>
                <w:rFonts w:eastAsia="Calibri"/>
              </w:rPr>
              <w:t>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ED53450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4C109E19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6568"/>
      </w:tblGrid>
      <w:tr w:rsidR="00040EE3" w:rsidRPr="00E92251" w14:paraId="1EFA8D41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348E024B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Адрес</w:t>
            </w:r>
            <w:r w:rsidRPr="00E92251">
              <w:rPr>
                <w:rFonts w:eastAsia="Calibri"/>
                <w:color w:val="000000"/>
              </w:rPr>
              <w:t>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46FACF96" w14:textId="77777777" w:rsidR="00040EE3" w:rsidRPr="00E92251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14:paraId="0D09AF56" w14:textId="77777777" w:rsidR="00040EE3" w:rsidRPr="00EB1E6F" w:rsidRDefault="00040EE3" w:rsidP="00040EE3">
      <w:pPr>
        <w:spacing w:line="288" w:lineRule="auto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  <w:sz w:val="18"/>
          <w:szCs w:val="18"/>
        </w:rPr>
        <w:t>(гр./с.; ул./жк/кв.; №; вх.; ет.; п.к.)</w:t>
      </w:r>
    </w:p>
    <w:p w14:paraId="47983CF9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6560"/>
      </w:tblGrid>
      <w:tr w:rsidR="00040EE3" w:rsidRPr="00E92251" w14:paraId="6F02504D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36680848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 w:rsidRPr="00E92251">
              <w:rPr>
                <w:rFonts w:eastAsia="Calibri"/>
                <w:color w:val="000000"/>
              </w:rPr>
              <w:t>ЕИК</w:t>
            </w:r>
            <w:r>
              <w:rPr>
                <w:rFonts w:eastAsia="Calibri"/>
                <w:color w:val="000000"/>
              </w:rPr>
              <w:t>/ БУЛСТАТ</w:t>
            </w:r>
            <w:r w:rsidRPr="00E92251">
              <w:rPr>
                <w:rFonts w:eastAsia="Calibri"/>
                <w:color w:val="000000"/>
              </w:rPr>
              <w:t>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012743E" w14:textId="77777777" w:rsidR="00040EE3" w:rsidRPr="00E92251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14:paraId="46CF9BC0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p w14:paraId="2596DF4E" w14:textId="77777777" w:rsidR="00040EE3" w:rsidRDefault="00040EE3" w:rsidP="00040EE3">
      <w:pPr>
        <w:spacing w:line="288" w:lineRule="auto"/>
        <w:ind w:left="3545"/>
        <w:rPr>
          <w:rFonts w:eastAsia="Calibri"/>
          <w:i/>
          <w:iCs/>
          <w:color w:val="000000"/>
        </w:rPr>
      </w:pPr>
    </w:p>
    <w:p w14:paraId="280182E9" w14:textId="77777777" w:rsidR="00040EE3" w:rsidRPr="002F1E8D" w:rsidRDefault="00040EE3" w:rsidP="00040EE3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rPr>
          <w:rFonts w:eastAsia="Calibri"/>
          <w:b/>
          <w:i/>
          <w:iCs/>
          <w:color w:val="000000"/>
        </w:rPr>
      </w:pPr>
      <w:r w:rsidRPr="00536601">
        <w:rPr>
          <w:rFonts w:eastAsia="Calibri"/>
          <w:b/>
          <w:i/>
          <w:iCs/>
          <w:color w:val="000000"/>
          <w:u w:val="single"/>
        </w:rPr>
        <w:t>Данни за</w:t>
      </w:r>
      <w:r>
        <w:rPr>
          <w:rFonts w:eastAsia="Calibri"/>
          <w:b/>
          <w:i/>
          <w:iCs/>
          <w:color w:val="000000"/>
          <w:u w:val="single"/>
        </w:rPr>
        <w:t xml:space="preserve"> регистъра</w:t>
      </w:r>
      <w:r w:rsidR="00B346F7">
        <w:rPr>
          <w:rFonts w:eastAsia="Calibri"/>
          <w:b/>
          <w:i/>
          <w:iCs/>
          <w:color w:val="000000"/>
          <w:u w:val="single"/>
        </w:rPr>
        <w:t xml:space="preserve"> (всички полета са задължителни за попълване)</w:t>
      </w:r>
    </w:p>
    <w:p w14:paraId="5D07FABC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553"/>
      </w:tblGrid>
      <w:tr w:rsidR="00040EE3" w:rsidRPr="00E92251" w14:paraId="517269E2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162AF330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2F1E8D">
              <w:rPr>
                <w:rFonts w:eastAsia="Calibri"/>
              </w:rPr>
              <w:t>Колко администрации и</w:t>
            </w:r>
            <w:r>
              <w:rPr>
                <w:rFonts w:eastAsia="Calibri"/>
              </w:rPr>
              <w:t xml:space="preserve"> лица по ал.2 на чл.1 от ЗЕУ </w:t>
            </w:r>
            <w:r w:rsidRPr="002F1E8D">
              <w:rPr>
                <w:rFonts w:eastAsia="Calibri"/>
              </w:rPr>
              <w:t>използват данни от регистъра?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8C039B4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2D54E57C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6561"/>
      </w:tblGrid>
      <w:tr w:rsidR="00040EE3" w:rsidRPr="00E92251" w14:paraId="64108B6C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2CF48C7B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Каква е честота на извършени справки към регистри (среден брой  дневно)</w:t>
            </w:r>
            <w:r w:rsidRPr="002F1E8D"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3CBE1AA2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69C18E84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6552"/>
      </w:tblGrid>
      <w:tr w:rsidR="00040EE3" w:rsidRPr="00E92251" w14:paraId="408FAD69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41854774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Какъв е общият обем данни в регистъра (брой записи, чрез които се удостоверяват факти и обстоятелства)?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3112FD64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62FC64F1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6555"/>
      </w:tblGrid>
      <w:tr w:rsidR="00040EE3" w:rsidRPr="00E92251" w14:paraId="06619324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07B95C8D" w14:textId="77777777" w:rsidR="00040EE3" w:rsidRDefault="00040EE3" w:rsidP="002F2289">
            <w:pPr>
              <w:spacing w:line="288" w:lineRule="auto"/>
              <w:rPr>
                <w:rFonts w:eastAsia="Calibri"/>
              </w:rPr>
            </w:pPr>
            <w:r w:rsidRPr="0080375F">
              <w:rPr>
                <w:rFonts w:eastAsia="Calibri"/>
              </w:rPr>
              <w:t>От коя година регистърът е електронен?</w:t>
            </w:r>
          </w:p>
          <w:p w14:paraId="6D204F62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B924B5B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  <w:tr w:rsidR="00040EE3" w:rsidRPr="00E92251" w14:paraId="754928C9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68567E94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Каква е честотата на актуализиране на данните в регистъра?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942DDF0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12AE96BE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6547"/>
      </w:tblGrid>
      <w:tr w:rsidR="00040EE3" w:rsidRPr="00E92251" w14:paraId="3EE784FF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4ED9A3E8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 xml:space="preserve">Как се осъществява поддръжката на информационната система на регистъра: </w:t>
            </w:r>
            <w:r w:rsidRPr="0080375F">
              <w:rPr>
                <w:rFonts w:eastAsia="Calibri"/>
              </w:rPr>
              <w:lastRenderedPageBreak/>
              <w:t>от външна фирма, от администрацията, не се поддържа?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0E71CD8E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52E5FE42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6543"/>
      </w:tblGrid>
      <w:tr w:rsidR="00040EE3" w:rsidRPr="00E92251" w14:paraId="7EFAA126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5C57F8BA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Има ли наличен или възможен програмен достъп за извличане/подаване на данни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35EDCDBD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700538AC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551"/>
      </w:tblGrid>
      <w:tr w:rsidR="00040EE3" w:rsidRPr="00E92251" w14:paraId="131E00AB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135C00B8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Регистърът управлява ли се от централизирана информационна система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4B944B6A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010C6DD3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6549"/>
      </w:tblGrid>
      <w:tr w:rsidR="00040EE3" w:rsidRPr="00E92251" w14:paraId="122B1806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54DDF8FD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Брой идентификатори, чрез които се достъпват справките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62A5EABC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1A455CF9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6563"/>
      </w:tblGrid>
      <w:tr w:rsidR="00040EE3" w:rsidRPr="00E92251" w14:paraId="20CE6280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720C782C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Какъв е статутът на регистъра – публичен или не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636B2745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28A59993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6559"/>
      </w:tblGrid>
      <w:tr w:rsidR="00040EE3" w:rsidRPr="00E92251" w14:paraId="6811B793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74016468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Какво е правното основание за поддържане на регистъра;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7475D8F9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0ABC6AA2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6558"/>
      </w:tblGrid>
      <w:tr w:rsidR="00040EE3" w:rsidRPr="00E92251" w14:paraId="1C419FD2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79536F5D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Каква е ползата на гражданите?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10E42A90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1C9CF609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p w14:paraId="4C977A54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6557"/>
      </w:tblGrid>
      <w:tr w:rsidR="00040EE3" w:rsidRPr="00E92251" w14:paraId="3DF5B382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6A3CD828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</w:t>
            </w:r>
            <w:r w:rsidRPr="0080375F">
              <w:rPr>
                <w:rFonts w:eastAsia="Calibri"/>
              </w:rPr>
              <w:t>лъжностно лице за контакт, отговорно за актуалността и коректността на данните в регистрите и базите данни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3B3D6919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15F44A63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3"/>
        <w:gridCol w:w="6542"/>
      </w:tblGrid>
      <w:tr w:rsidR="00040EE3" w:rsidRPr="00E92251" w14:paraId="4F896014" w14:textId="77777777" w:rsidTr="002F2289">
        <w:trPr>
          <w:trHeight w:val="33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57D6685E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</w:t>
            </w:r>
            <w:r w:rsidRPr="0080375F">
              <w:rPr>
                <w:rFonts w:eastAsia="Calibri"/>
              </w:rPr>
              <w:t xml:space="preserve">лъжностно лице за контакт, отговорно за работоспособността </w:t>
            </w:r>
            <w:r w:rsidRPr="0080375F">
              <w:rPr>
                <w:rFonts w:eastAsia="Calibri"/>
              </w:rPr>
              <w:lastRenderedPageBreak/>
              <w:t>на регистъра и базата данни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576EC506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6437C47E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6543"/>
      </w:tblGrid>
      <w:tr w:rsidR="00040EE3" w:rsidRPr="00E92251" w14:paraId="1E718FF3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4A79FED3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</w:t>
            </w:r>
            <w:r w:rsidRPr="0080375F">
              <w:rPr>
                <w:rFonts w:eastAsia="Calibri"/>
              </w:rPr>
              <w:t>лъжностно лице за контакт, упълномощено да извършва одит на данните чрез административното приложение на RegiX.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4531B174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05AC2AD5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551"/>
      </w:tblGrid>
      <w:tr w:rsidR="00040EE3" w:rsidRPr="00E92251" w14:paraId="36705DEF" w14:textId="77777777" w:rsidTr="002F2289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14:paraId="38F3E0C8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Наименование/я на справка/и към заявения регистър:</w:t>
            </w:r>
            <w:r w:rsidRPr="0080375F">
              <w:rPr>
                <w:rFonts w:eastAsia="Calibri"/>
              </w:rPr>
              <w:t>.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14:paraId="7F03235B" w14:textId="77777777" w:rsidR="00040EE3" w:rsidRPr="00E92251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14:paraId="0FD067AE" w14:textId="77777777"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p w14:paraId="4926271F" w14:textId="77777777" w:rsidR="00040EE3" w:rsidRDefault="00040EE3" w:rsidP="00040EE3">
      <w:pPr>
        <w:spacing w:line="288" w:lineRule="auto"/>
        <w:ind w:left="720"/>
        <w:rPr>
          <w:rFonts w:eastAsia="Calibri"/>
          <w:b/>
          <w:iCs/>
          <w:color w:val="000000"/>
        </w:rPr>
      </w:pPr>
    </w:p>
    <w:p w14:paraId="57B7B0D8" w14:textId="77777777" w:rsidR="00040EE3" w:rsidRDefault="00040EE3" w:rsidP="00040EE3">
      <w:pPr>
        <w:spacing w:line="288" w:lineRule="auto"/>
        <w:ind w:left="720"/>
        <w:rPr>
          <w:rFonts w:eastAsia="Calibri"/>
          <w:i/>
          <w:iCs/>
          <w:color w:val="000000"/>
        </w:rPr>
      </w:pPr>
      <w:r>
        <w:rPr>
          <w:rFonts w:eastAsia="Calibri"/>
          <w:b/>
          <w:iCs/>
          <w:color w:val="000000"/>
        </w:rPr>
        <w:t xml:space="preserve">Приложение: </w:t>
      </w:r>
      <w:r>
        <w:rPr>
          <w:rFonts w:eastAsia="Calibri"/>
          <w:i/>
          <w:iCs/>
          <w:color w:val="000000"/>
        </w:rPr>
        <w:t>Техническа спецификация на регистъра</w:t>
      </w:r>
    </w:p>
    <w:p w14:paraId="3D082D7A" w14:textId="77777777" w:rsidR="00040EE3" w:rsidRPr="00C62C32" w:rsidRDefault="00040EE3" w:rsidP="00040EE3">
      <w:pPr>
        <w:spacing w:line="288" w:lineRule="auto"/>
        <w:ind w:left="720"/>
        <w:rPr>
          <w:rFonts w:eastAsia="Calibri"/>
          <w:i/>
          <w:iCs/>
          <w:color w:val="000000"/>
          <w:sz w:val="18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  <w:sz w:val="18"/>
        </w:rPr>
        <w:t>(задължително се прилага техническа спецификация към настоящото заявление)</w:t>
      </w:r>
    </w:p>
    <w:p w14:paraId="7DC58772" w14:textId="77777777" w:rsidR="00040EE3" w:rsidRDefault="00040EE3" w:rsidP="00040EE3">
      <w:pPr>
        <w:spacing w:line="288" w:lineRule="auto"/>
        <w:ind w:left="720"/>
        <w:rPr>
          <w:rFonts w:eastAsia="Calibri"/>
          <w:i/>
          <w:iCs/>
          <w:color w:val="000000"/>
        </w:rPr>
      </w:pPr>
    </w:p>
    <w:p w14:paraId="1DEA105C" w14:textId="77777777" w:rsidR="00040EE3" w:rsidRPr="00501C66" w:rsidRDefault="00040EE3" w:rsidP="00040EE3">
      <w:pPr>
        <w:spacing w:line="288" w:lineRule="auto"/>
        <w:ind w:left="720"/>
        <w:rPr>
          <w:rFonts w:eastAsia="Calibri"/>
          <w:i/>
          <w:iCs/>
          <w:color w:val="000000"/>
        </w:rPr>
      </w:pPr>
    </w:p>
    <w:p w14:paraId="37825B49" w14:textId="77777777"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6437"/>
      </w:tblGrid>
      <w:tr w:rsidR="00040EE3" w:rsidRPr="00E92251" w14:paraId="77072751" w14:textId="77777777" w:rsidTr="002F2289">
        <w:tc>
          <w:tcPr>
            <w:tcW w:w="2795" w:type="dxa"/>
            <w:shd w:val="clear" w:color="auto" w:fill="auto"/>
          </w:tcPr>
          <w:p w14:paraId="1EF4CC66" w14:textId="77777777" w:rsidR="00040EE3" w:rsidRPr="00E92251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 w:rsidRPr="00E92251">
              <w:rPr>
                <w:b/>
                <w:bCs/>
                <w:color w:val="000000"/>
                <w:spacing w:val="-4"/>
              </w:rPr>
              <w:t>Дата: …………………</w:t>
            </w:r>
          </w:p>
        </w:tc>
        <w:tc>
          <w:tcPr>
            <w:tcW w:w="6493" w:type="dxa"/>
            <w:shd w:val="clear" w:color="auto" w:fill="auto"/>
          </w:tcPr>
          <w:p w14:paraId="30522678" w14:textId="77777777" w:rsidR="00040EE3" w:rsidRPr="00E92251" w:rsidRDefault="00040EE3" w:rsidP="002F2289">
            <w:pPr>
              <w:rPr>
                <w:b/>
                <w:bCs/>
                <w:color w:val="000000"/>
                <w:spacing w:val="-4"/>
              </w:rPr>
            </w:pPr>
            <w:r w:rsidRPr="00E92251">
              <w:rPr>
                <w:b/>
                <w:bCs/>
                <w:color w:val="000000"/>
                <w:spacing w:val="-4"/>
              </w:rPr>
              <w:t>Подпис на Заявителя:</w:t>
            </w:r>
          </w:p>
          <w:p w14:paraId="5A9A9306" w14:textId="77777777" w:rsidR="00040EE3" w:rsidRPr="00E92251" w:rsidRDefault="00040EE3" w:rsidP="002F2289">
            <w:pPr>
              <w:ind w:left="1735"/>
              <w:rPr>
                <w:b/>
              </w:rPr>
            </w:pPr>
            <w:r w:rsidRPr="00E92251">
              <w:rPr>
                <w:b/>
                <w:bCs/>
                <w:color w:val="000000"/>
                <w:spacing w:val="-4"/>
              </w:rPr>
              <w:tab/>
            </w:r>
            <w:r w:rsidR="00261805">
              <w:rPr>
                <w:b/>
                <w:bCs/>
                <w:color w:val="000000"/>
                <w:spacing w:val="-4"/>
              </w:rPr>
              <w:pict w14:anchorId="55F08620">
                <v:shape id="_x0000_i1030" type="#_x0000_t75" alt="Microsoft Office Signature Line..." style="width:192pt;height:62.25pt">
                  <v:imagedata r:id="rId22" o:title=""/>
                  <o:lock v:ext="edit" ungrouping="t" rotation="t" cropping="t" verticies="t" text="t" grouping="t"/>
                  <o:signatureline v:ext="edit" id="{8375E341-0FE0-4AF2-9B22-2471D1165F61}" provid="{00000000-0000-0000-0000-000000000000}" allowcomments="t" issignatureline="t"/>
                </v:shape>
              </w:pict>
            </w:r>
          </w:p>
        </w:tc>
      </w:tr>
    </w:tbl>
    <w:p w14:paraId="687C3BF8" w14:textId="77777777" w:rsidR="00040EE3" w:rsidRPr="00E92251" w:rsidRDefault="00040EE3" w:rsidP="00040EE3">
      <w:pPr>
        <w:shd w:val="clear" w:color="auto" w:fill="FFFFFF"/>
        <w:spacing w:before="120"/>
        <w:rPr>
          <w:bCs/>
          <w:color w:val="000000"/>
          <w:spacing w:val="-4"/>
        </w:rPr>
      </w:pPr>
    </w:p>
    <w:p w14:paraId="01158884" w14:textId="77777777" w:rsidR="00040EE3" w:rsidRDefault="00040EE3" w:rsidP="00040EE3">
      <w:pPr>
        <w:rPr>
          <w:lang w:val="ru-RU"/>
        </w:rPr>
      </w:pPr>
    </w:p>
    <w:p w14:paraId="3222E740" w14:textId="77777777" w:rsidR="002A462D" w:rsidRDefault="002A462D">
      <w:pPr>
        <w:rPr>
          <w:rFonts w:eastAsia="Courier New"/>
          <w:b/>
          <w:lang w:bidi="bg-BG"/>
        </w:rPr>
      </w:pPr>
    </w:p>
    <w:sectPr w:rsidR="002A462D" w:rsidSect="00B85E4C">
      <w:footerReference w:type="default" r:id="rId24"/>
      <w:pgSz w:w="11906" w:h="16838"/>
      <w:pgMar w:top="709" w:right="1418" w:bottom="284" w:left="1418" w:header="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D188" w14:textId="77777777" w:rsidR="005F5F9F" w:rsidRDefault="005F5F9F">
      <w:r>
        <w:separator/>
      </w:r>
    </w:p>
  </w:endnote>
  <w:endnote w:type="continuationSeparator" w:id="0">
    <w:p w14:paraId="533A1A47" w14:textId="77777777" w:rsidR="005F5F9F" w:rsidRDefault="005F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9486" w14:textId="77777777" w:rsidR="00087F42" w:rsidRDefault="00087F4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F35636" wp14:editId="523F3B4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0510EB" w14:textId="77777777" w:rsidR="00087F42" w:rsidRDefault="00087F4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6180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F35636" id="Frame1" o:spid="_x0000_s1026" style="position:absolute;margin-left:-39pt;margin-top:.05pt;width:12.2pt;height:13.7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TJ1AEAAAsEAAAOAAAAZHJzL2Uyb0RvYy54bWysU9tu2zAMfR/QfxD03ijusi0w4hTDihQD&#10;hq1Ytw+QZSkWoBsoNXb+fpTsuOv21GEvMkXxkDyH9O52tIacJETtXUOr1ZoS6YTvtDs29OePw/WW&#10;kpi467jxTjb0LCO93V+92Q2hlje+96aTQDCJi/UQGtqnFGrGouil5XHlg3T4qDxYnvAKR9YBHzC7&#10;NexmvX7PBg9dAC9kjOi9mx7pvuRXSor0TakoEzENxd5SOaGcbT7ZfsfrI/DQazG3wf+hC8u1w6JL&#10;qjueOHkC/VcqqwX46FVaCW+ZV0oLWTggm2r9B5vHngdZuKA4MSwyxf+XVnw9PQDRHc6OEsctjugA&#10;+KmyMkOINQY8hgeYbxHNTHNUYPMXCZCxqHle1JRjIgKd1bvNZoOaC3yqPrzdbova7BkcIKZ76S3J&#10;RkMBh1U05KcvMWFBDL2E5FrOH7QxZWDGvXBgYPaw3O/UYbHS2cgcZ9x3qZBjaTQ7ooBj+8kAmRYB&#10;NxXbvKxDSYaAHKiw4CuxMySjZdm/V+IXUKnvXVrwVjsPeSwTz4ldJprGdpzn0/rujPM0nx3uSN73&#10;iwEXo52NokP4+JRQ1SJ2zjTB5wq4cWUG89+RV/r3e4l6/of3vwAAAP//AwBQSwMEFAAGAAgAAAAh&#10;AFxUwmraAAAAAwEAAA8AAABkcnMvZG93bnJldi54bWxMj0FPwzAMhe9I/IfISFwQS6mmMUrTCSHt&#10;hoRWOMDNa0xTaJyqydbCr8c7wcl6ftZ7n8vN7Ht1pDF2gQ3cLDJQxE2wHbcGXl+212tQMSFb7AOT&#10;gW+KsKnOz0osbJh4R8c6tUpCOBZowKU0FFrHxpHHuAgDsXgfYfSYRI6ttiNOEu57nWfZSnvsWBoc&#10;DvToqPmqD97A9vmtI/7Ru6u79RQ+m/y9dk+DMZcX88M9qERz+juGE76gQyVM+3BgG1VvQB5Jp60S&#10;L18uQe1l3q5AV6X+z179AgAA//8DAFBLAQItABQABgAIAAAAIQC2gziS/gAAAOEBAAATAAAAAAAA&#10;AAAAAAAAAAAAAABbQ29udGVudF9UeXBlc10ueG1sUEsBAi0AFAAGAAgAAAAhADj9If/WAAAAlAEA&#10;AAsAAAAAAAAAAAAAAAAALwEAAF9yZWxzLy5yZWxzUEsBAi0AFAAGAAgAAAAhACpO9MnUAQAACwQA&#10;AA4AAAAAAAAAAAAAAAAALgIAAGRycy9lMm9Eb2MueG1sUEsBAi0AFAAGAAgAAAAhAFxUwmraAAAA&#10;AwEAAA8AAAAAAAAAAAAAAAAALgQAAGRycy9kb3ducmV2LnhtbFBLBQYAAAAABAAEAPMAAAA1BQAA&#10;AAA=&#10;" filled="f" stroked="f">
              <v:textbox style="mso-fit-shape-to-text:t" inset="0,0,0,0">
                <w:txbxContent>
                  <w:p w14:paraId="710510EB" w14:textId="77777777" w:rsidR="00087F42" w:rsidRDefault="00087F42">
                    <w:pPr>
                      <w:pStyle w:val="Foot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6180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30EB" w14:textId="77777777" w:rsidR="00087F42" w:rsidRDefault="00087F4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ED298BE" wp14:editId="503A8B7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581B9E" w14:textId="77777777" w:rsidR="00087F42" w:rsidRDefault="00087F4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61805">
                            <w:rPr>
                              <w:rStyle w:val="PageNumber"/>
                              <w:noProof/>
                            </w:rPr>
                            <w:t>21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D298BE" id="_x0000_s1027" style="position:absolute;margin-left:-39pt;margin-top:.05pt;width:12.2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yp1gEAABIEAAAOAAAAZHJzL2Uyb0RvYy54bWysU9tu2zAMfR+wfxD0vijOsi0w4hTDigwD&#10;hq1Y1w+QZSkWoBsoNXb+fpTsuLs8tdiLTFE8JM8hvb8ZrSFnCVF719BqtaZEOuE77U4Nffh5fLOj&#10;JCbuOm68kw29yEhvDq9f7YdQy43vvekkEEziYj2EhvYphZqxKHppeVz5IB0+Kg+WJ7zCiXXAB8xu&#10;Ddus1+/Z4KEL4IWMEb230yM9lPxKSZG+KxVlIqah2FsqJ5SzzSc77Hl9Ah56LeY2+Au6sFw7LLqk&#10;uuWJk0fQ/6SyWoCPXqWV8JZ5pbSQhQOyqdZ/sbnveZCFC4oTwyJT/H9pxbfzHRDdNXRDieMWR3QE&#10;/FRZmSHEGgPuwx3Mt4hmpjkqsPmLBMhY1LwsasoxEYHO6t12u0XNBT5VH97udkVt9gQOENNn6S3J&#10;RkMBh1U05OevMWFBDL2G5FrOH7UxZWDG/eHAwOxhud+pw2Kli5E5zrgfUiHH0mh2RAGn9pMBMi0C&#10;biq2eV2HkgwBOVBhwWdiZ0hGy7J/z8QvoFLfu7TgrXYe8lgmnhO7TDSN7VhGuAyt9d0Fx2q+OFyV&#10;vPZXA65GOxtFjvDxMaG4RfOccILPhXDxyijmnyRv9u/3EvX0Kx9+AQAA//8DAFBLAwQUAAYACAAA&#10;ACEAXFTCatoAAAADAQAADwAAAGRycy9kb3ducmV2LnhtbEyPQU/DMAyF70j8h8hIXBBLqaYxStMJ&#10;Ie2GhFY4wM1rTFNonKrJ1sKvxzvByXp+1nufy83se3WkMXaBDdwsMlDETbAdtwZeX7bXa1AxIVvs&#10;A5OBb4qwqc7PSixsmHhHxzq1SkI4FmjApTQUWsfGkce4CAOxeB9h9JhEjq22I04S7nudZ9lKe+xY&#10;GhwO9Oio+aoP3sD2+a0j/tG7q7v1FD6b/L12T4Mxlxfzwz2oRHP6O4YTvqBDJUz7cGAbVW9AHkmn&#10;rRIvXy5B7WXerkBXpf7PXv0CAAD//wMAUEsBAi0AFAAGAAgAAAAhALaDOJL+AAAA4QEAABMAAAAA&#10;AAAAAAAAAAAAAAAAAFtDb250ZW50X1R5cGVzXS54bWxQSwECLQAUAAYACAAAACEAOP0h/9YAAACU&#10;AQAACwAAAAAAAAAAAAAAAAAvAQAAX3JlbHMvLnJlbHNQSwECLQAUAAYACAAAACEAQYucqdYBAAAS&#10;BAAADgAAAAAAAAAAAAAAAAAuAgAAZHJzL2Uyb0RvYy54bWxQSwECLQAUAAYACAAAACEAXFTCatoA&#10;AAADAQAADwAAAAAAAAAAAAAAAAAwBAAAZHJzL2Rvd25yZXYueG1sUEsFBgAAAAAEAAQA8wAAADcF&#10;AAAAAA==&#10;" filled="f" stroked="f">
              <v:textbox style="mso-fit-shape-to-text:t" inset="0,0,0,0">
                <w:txbxContent>
                  <w:p w14:paraId="0E581B9E" w14:textId="77777777" w:rsidR="00087F42" w:rsidRDefault="00087F42">
                    <w:pPr>
                      <w:pStyle w:val="Foot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61805">
                      <w:rPr>
                        <w:rStyle w:val="PageNumber"/>
                        <w:noProof/>
                      </w:rPr>
                      <w:t>21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3E98" w14:textId="77777777" w:rsidR="005F5F9F" w:rsidRDefault="005F5F9F">
      <w:r>
        <w:separator/>
      </w:r>
    </w:p>
  </w:footnote>
  <w:footnote w:type="continuationSeparator" w:id="0">
    <w:p w14:paraId="60221291" w14:textId="77777777" w:rsidR="005F5F9F" w:rsidRDefault="005F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10B"/>
    <w:multiLevelType w:val="hybridMultilevel"/>
    <w:tmpl w:val="23B2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7B67"/>
    <w:multiLevelType w:val="hybridMultilevel"/>
    <w:tmpl w:val="FC003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525A"/>
    <w:multiLevelType w:val="hybridMultilevel"/>
    <w:tmpl w:val="3918C91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A87"/>
    <w:multiLevelType w:val="hybridMultilevel"/>
    <w:tmpl w:val="4F480E88"/>
    <w:lvl w:ilvl="0" w:tplc="B3B60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681B"/>
    <w:multiLevelType w:val="multilevel"/>
    <w:tmpl w:val="58D2E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1097"/>
    <w:multiLevelType w:val="multilevel"/>
    <w:tmpl w:val="58D2E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7DC"/>
    <w:multiLevelType w:val="multilevel"/>
    <w:tmpl w:val="60DE8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0007795"/>
    <w:multiLevelType w:val="hybridMultilevel"/>
    <w:tmpl w:val="4F480E88"/>
    <w:lvl w:ilvl="0" w:tplc="B3B60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1FA1"/>
    <w:multiLevelType w:val="multilevel"/>
    <w:tmpl w:val="7272184A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1B3563"/>
    <w:multiLevelType w:val="multilevel"/>
    <w:tmpl w:val="B18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E34C2E"/>
    <w:multiLevelType w:val="multilevel"/>
    <w:tmpl w:val="84E27C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8E2906"/>
    <w:multiLevelType w:val="hybridMultilevel"/>
    <w:tmpl w:val="76AC3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5AB9"/>
    <w:multiLevelType w:val="multilevel"/>
    <w:tmpl w:val="5F28DD04"/>
    <w:lvl w:ilvl="0">
      <w:start w:val="1"/>
      <w:numFmt w:val="decimal"/>
      <w:lvlText w:val="%1."/>
      <w:lvlJc w:val="left"/>
      <w:pPr>
        <w:ind w:left="1766" w:hanging="360"/>
      </w:p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799E7CEB"/>
    <w:multiLevelType w:val="multilevel"/>
    <w:tmpl w:val="1BE209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rina D. Nedelcheva">
    <w15:presenceInfo w15:providerId="AD" w15:userId="S-1-5-21-1311320240-3924558025-616804057-7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0"/>
    <w:rsid w:val="000012A5"/>
    <w:rsid w:val="00001C73"/>
    <w:rsid w:val="000033B3"/>
    <w:rsid w:val="000035F1"/>
    <w:rsid w:val="00013753"/>
    <w:rsid w:val="000139CC"/>
    <w:rsid w:val="00020ADC"/>
    <w:rsid w:val="00022AE3"/>
    <w:rsid w:val="00036655"/>
    <w:rsid w:val="0003783F"/>
    <w:rsid w:val="0004003B"/>
    <w:rsid w:val="00040EE3"/>
    <w:rsid w:val="00054E85"/>
    <w:rsid w:val="000713E8"/>
    <w:rsid w:val="00076AB8"/>
    <w:rsid w:val="00080807"/>
    <w:rsid w:val="00080C12"/>
    <w:rsid w:val="00087F42"/>
    <w:rsid w:val="000951A2"/>
    <w:rsid w:val="00096963"/>
    <w:rsid w:val="000A210C"/>
    <w:rsid w:val="000A2546"/>
    <w:rsid w:val="000B0400"/>
    <w:rsid w:val="000B3025"/>
    <w:rsid w:val="000B4731"/>
    <w:rsid w:val="000B6D34"/>
    <w:rsid w:val="000C1B68"/>
    <w:rsid w:val="000C73C0"/>
    <w:rsid w:val="000D0DA3"/>
    <w:rsid w:val="000D36AB"/>
    <w:rsid w:val="000E01EF"/>
    <w:rsid w:val="000E0340"/>
    <w:rsid w:val="000E07DE"/>
    <w:rsid w:val="000F2B94"/>
    <w:rsid w:val="000F4E04"/>
    <w:rsid w:val="0010185C"/>
    <w:rsid w:val="00107B57"/>
    <w:rsid w:val="00125D48"/>
    <w:rsid w:val="0013066B"/>
    <w:rsid w:val="00131799"/>
    <w:rsid w:val="00146521"/>
    <w:rsid w:val="00156B42"/>
    <w:rsid w:val="00163D02"/>
    <w:rsid w:val="00164235"/>
    <w:rsid w:val="00164A8F"/>
    <w:rsid w:val="001814BF"/>
    <w:rsid w:val="00192742"/>
    <w:rsid w:val="001A6CE8"/>
    <w:rsid w:val="001B77D0"/>
    <w:rsid w:val="001C1458"/>
    <w:rsid w:val="001C356A"/>
    <w:rsid w:val="001D0B1E"/>
    <w:rsid w:val="001D1042"/>
    <w:rsid w:val="001D3371"/>
    <w:rsid w:val="001D4A36"/>
    <w:rsid w:val="001E0E2C"/>
    <w:rsid w:val="001E7DDC"/>
    <w:rsid w:val="00215BE2"/>
    <w:rsid w:val="00216994"/>
    <w:rsid w:val="00223999"/>
    <w:rsid w:val="00230A47"/>
    <w:rsid w:val="00232F3D"/>
    <w:rsid w:val="002330FE"/>
    <w:rsid w:val="002420F8"/>
    <w:rsid w:val="0024374F"/>
    <w:rsid w:val="00245F3D"/>
    <w:rsid w:val="002522A2"/>
    <w:rsid w:val="002531F6"/>
    <w:rsid w:val="00261805"/>
    <w:rsid w:val="00263382"/>
    <w:rsid w:val="002761A7"/>
    <w:rsid w:val="002776C8"/>
    <w:rsid w:val="00284740"/>
    <w:rsid w:val="0028661E"/>
    <w:rsid w:val="0028678D"/>
    <w:rsid w:val="00287334"/>
    <w:rsid w:val="002876BC"/>
    <w:rsid w:val="00293BCE"/>
    <w:rsid w:val="002A2F51"/>
    <w:rsid w:val="002A462D"/>
    <w:rsid w:val="002B0B54"/>
    <w:rsid w:val="002B4D92"/>
    <w:rsid w:val="002B5B10"/>
    <w:rsid w:val="002B6032"/>
    <w:rsid w:val="002B75B7"/>
    <w:rsid w:val="002C1DF7"/>
    <w:rsid w:val="002E1384"/>
    <w:rsid w:val="002F2289"/>
    <w:rsid w:val="002F6168"/>
    <w:rsid w:val="003023B8"/>
    <w:rsid w:val="0031493D"/>
    <w:rsid w:val="003214D9"/>
    <w:rsid w:val="00332528"/>
    <w:rsid w:val="00342E13"/>
    <w:rsid w:val="00342E29"/>
    <w:rsid w:val="00351D61"/>
    <w:rsid w:val="00355F77"/>
    <w:rsid w:val="00373A36"/>
    <w:rsid w:val="003750DC"/>
    <w:rsid w:val="00381003"/>
    <w:rsid w:val="003841BB"/>
    <w:rsid w:val="00387728"/>
    <w:rsid w:val="00392E72"/>
    <w:rsid w:val="00393A99"/>
    <w:rsid w:val="00394347"/>
    <w:rsid w:val="003A4D06"/>
    <w:rsid w:val="003A61B6"/>
    <w:rsid w:val="003B07D4"/>
    <w:rsid w:val="003B289B"/>
    <w:rsid w:val="003B5566"/>
    <w:rsid w:val="003B6180"/>
    <w:rsid w:val="003C076A"/>
    <w:rsid w:val="003C46F3"/>
    <w:rsid w:val="003D09A6"/>
    <w:rsid w:val="003E6CDC"/>
    <w:rsid w:val="003F0654"/>
    <w:rsid w:val="003F2F08"/>
    <w:rsid w:val="004042B0"/>
    <w:rsid w:val="00405BEA"/>
    <w:rsid w:val="00405EDD"/>
    <w:rsid w:val="00413739"/>
    <w:rsid w:val="00420E61"/>
    <w:rsid w:val="00421EA4"/>
    <w:rsid w:val="00422A46"/>
    <w:rsid w:val="00424783"/>
    <w:rsid w:val="00425DA9"/>
    <w:rsid w:val="00432A30"/>
    <w:rsid w:val="00432F7B"/>
    <w:rsid w:val="00433915"/>
    <w:rsid w:val="0043676B"/>
    <w:rsid w:val="004425EF"/>
    <w:rsid w:val="0044490E"/>
    <w:rsid w:val="00446FF5"/>
    <w:rsid w:val="004550DE"/>
    <w:rsid w:val="004628CF"/>
    <w:rsid w:val="004658EF"/>
    <w:rsid w:val="00470783"/>
    <w:rsid w:val="00473B04"/>
    <w:rsid w:val="0048141E"/>
    <w:rsid w:val="00483239"/>
    <w:rsid w:val="004832CE"/>
    <w:rsid w:val="00484651"/>
    <w:rsid w:val="00486DCF"/>
    <w:rsid w:val="00497714"/>
    <w:rsid w:val="00497B49"/>
    <w:rsid w:val="004A6B7B"/>
    <w:rsid w:val="004B19CD"/>
    <w:rsid w:val="004B394A"/>
    <w:rsid w:val="004B3B20"/>
    <w:rsid w:val="004B3D89"/>
    <w:rsid w:val="004B5AEC"/>
    <w:rsid w:val="004B7647"/>
    <w:rsid w:val="004C200B"/>
    <w:rsid w:val="004D00EC"/>
    <w:rsid w:val="004D62C7"/>
    <w:rsid w:val="004D7B9C"/>
    <w:rsid w:val="004D7F01"/>
    <w:rsid w:val="004E74E3"/>
    <w:rsid w:val="004F7B82"/>
    <w:rsid w:val="00503634"/>
    <w:rsid w:val="00503D84"/>
    <w:rsid w:val="00505C83"/>
    <w:rsid w:val="00512A66"/>
    <w:rsid w:val="00517057"/>
    <w:rsid w:val="00521622"/>
    <w:rsid w:val="00531171"/>
    <w:rsid w:val="0053230E"/>
    <w:rsid w:val="00541732"/>
    <w:rsid w:val="00541B3E"/>
    <w:rsid w:val="00543B3F"/>
    <w:rsid w:val="00545753"/>
    <w:rsid w:val="0054677E"/>
    <w:rsid w:val="0055550C"/>
    <w:rsid w:val="0055595E"/>
    <w:rsid w:val="005603E3"/>
    <w:rsid w:val="005638D5"/>
    <w:rsid w:val="00565610"/>
    <w:rsid w:val="0056614E"/>
    <w:rsid w:val="00572899"/>
    <w:rsid w:val="00572BD0"/>
    <w:rsid w:val="00573B91"/>
    <w:rsid w:val="005761E7"/>
    <w:rsid w:val="005762A2"/>
    <w:rsid w:val="005765F8"/>
    <w:rsid w:val="00576EEE"/>
    <w:rsid w:val="00581CDD"/>
    <w:rsid w:val="00583F88"/>
    <w:rsid w:val="00586EF7"/>
    <w:rsid w:val="00587D9A"/>
    <w:rsid w:val="005A482B"/>
    <w:rsid w:val="005B0E2D"/>
    <w:rsid w:val="005B48EE"/>
    <w:rsid w:val="005C0517"/>
    <w:rsid w:val="005E1F32"/>
    <w:rsid w:val="005E3EE9"/>
    <w:rsid w:val="005E7E2E"/>
    <w:rsid w:val="005F5F9F"/>
    <w:rsid w:val="00601811"/>
    <w:rsid w:val="00604030"/>
    <w:rsid w:val="006064AD"/>
    <w:rsid w:val="0060666B"/>
    <w:rsid w:val="00610EEA"/>
    <w:rsid w:val="0061418A"/>
    <w:rsid w:val="00631B24"/>
    <w:rsid w:val="00632AED"/>
    <w:rsid w:val="006619B6"/>
    <w:rsid w:val="00663089"/>
    <w:rsid w:val="0067010D"/>
    <w:rsid w:val="006768F3"/>
    <w:rsid w:val="00677485"/>
    <w:rsid w:val="0068300B"/>
    <w:rsid w:val="00692AEF"/>
    <w:rsid w:val="00696507"/>
    <w:rsid w:val="006A21A0"/>
    <w:rsid w:val="006A7EC3"/>
    <w:rsid w:val="006C3370"/>
    <w:rsid w:val="006C461B"/>
    <w:rsid w:val="006C7F17"/>
    <w:rsid w:val="006D27F7"/>
    <w:rsid w:val="006D62E8"/>
    <w:rsid w:val="006D7028"/>
    <w:rsid w:val="006E1894"/>
    <w:rsid w:val="006E2275"/>
    <w:rsid w:val="006E3363"/>
    <w:rsid w:val="00703ABF"/>
    <w:rsid w:val="00710B67"/>
    <w:rsid w:val="00713CB6"/>
    <w:rsid w:val="00725716"/>
    <w:rsid w:val="00725D4F"/>
    <w:rsid w:val="0073030E"/>
    <w:rsid w:val="007326F0"/>
    <w:rsid w:val="00743180"/>
    <w:rsid w:val="0075198F"/>
    <w:rsid w:val="00751FEC"/>
    <w:rsid w:val="00756745"/>
    <w:rsid w:val="0075796E"/>
    <w:rsid w:val="00760F2C"/>
    <w:rsid w:val="00774631"/>
    <w:rsid w:val="00776456"/>
    <w:rsid w:val="00776F05"/>
    <w:rsid w:val="00782C50"/>
    <w:rsid w:val="0078701F"/>
    <w:rsid w:val="00790B3E"/>
    <w:rsid w:val="007934D8"/>
    <w:rsid w:val="007964CE"/>
    <w:rsid w:val="007A38C1"/>
    <w:rsid w:val="007A4C5E"/>
    <w:rsid w:val="007B1A5A"/>
    <w:rsid w:val="007B577F"/>
    <w:rsid w:val="007B5AAD"/>
    <w:rsid w:val="007C153A"/>
    <w:rsid w:val="007C1AEA"/>
    <w:rsid w:val="007C3F5E"/>
    <w:rsid w:val="007D1650"/>
    <w:rsid w:val="007D28CA"/>
    <w:rsid w:val="007D3999"/>
    <w:rsid w:val="007D659B"/>
    <w:rsid w:val="007E5AB6"/>
    <w:rsid w:val="007E7391"/>
    <w:rsid w:val="007F1312"/>
    <w:rsid w:val="007F6558"/>
    <w:rsid w:val="0080681B"/>
    <w:rsid w:val="00807A42"/>
    <w:rsid w:val="00811089"/>
    <w:rsid w:val="00813EF3"/>
    <w:rsid w:val="0081465E"/>
    <w:rsid w:val="008250F9"/>
    <w:rsid w:val="00830CC6"/>
    <w:rsid w:val="008348F2"/>
    <w:rsid w:val="00837156"/>
    <w:rsid w:val="00841B39"/>
    <w:rsid w:val="00845892"/>
    <w:rsid w:val="00845B53"/>
    <w:rsid w:val="00851FE8"/>
    <w:rsid w:val="00853E30"/>
    <w:rsid w:val="0085601F"/>
    <w:rsid w:val="008560DB"/>
    <w:rsid w:val="00865EC8"/>
    <w:rsid w:val="008661EE"/>
    <w:rsid w:val="00871D36"/>
    <w:rsid w:val="00882F6B"/>
    <w:rsid w:val="00895F62"/>
    <w:rsid w:val="00897B8C"/>
    <w:rsid w:val="008B2980"/>
    <w:rsid w:val="008C330A"/>
    <w:rsid w:val="008C3E6E"/>
    <w:rsid w:val="008D02A1"/>
    <w:rsid w:val="008D09FC"/>
    <w:rsid w:val="008D370C"/>
    <w:rsid w:val="008D6497"/>
    <w:rsid w:val="008E20DE"/>
    <w:rsid w:val="008F216C"/>
    <w:rsid w:val="008F5D8A"/>
    <w:rsid w:val="008F5E39"/>
    <w:rsid w:val="00903304"/>
    <w:rsid w:val="00910516"/>
    <w:rsid w:val="00910E41"/>
    <w:rsid w:val="00912373"/>
    <w:rsid w:val="009201BC"/>
    <w:rsid w:val="0093581D"/>
    <w:rsid w:val="00937161"/>
    <w:rsid w:val="00937FD0"/>
    <w:rsid w:val="00940BC5"/>
    <w:rsid w:val="00941479"/>
    <w:rsid w:val="009435D3"/>
    <w:rsid w:val="00954E36"/>
    <w:rsid w:val="00960C8C"/>
    <w:rsid w:val="00960D32"/>
    <w:rsid w:val="009642D6"/>
    <w:rsid w:val="00965FC2"/>
    <w:rsid w:val="00970BB8"/>
    <w:rsid w:val="00972C9D"/>
    <w:rsid w:val="009735A7"/>
    <w:rsid w:val="00980693"/>
    <w:rsid w:val="00991CE7"/>
    <w:rsid w:val="00992363"/>
    <w:rsid w:val="00992DEF"/>
    <w:rsid w:val="009A1419"/>
    <w:rsid w:val="009A1741"/>
    <w:rsid w:val="009A60B5"/>
    <w:rsid w:val="009C3569"/>
    <w:rsid w:val="009C6F98"/>
    <w:rsid w:val="009C7AF6"/>
    <w:rsid w:val="009D0AAA"/>
    <w:rsid w:val="009D0BA2"/>
    <w:rsid w:val="009D227C"/>
    <w:rsid w:val="009D5353"/>
    <w:rsid w:val="009E02DA"/>
    <w:rsid w:val="009E5C64"/>
    <w:rsid w:val="009F1461"/>
    <w:rsid w:val="009F4AFF"/>
    <w:rsid w:val="009F586B"/>
    <w:rsid w:val="009F5EA2"/>
    <w:rsid w:val="00A001FB"/>
    <w:rsid w:val="00A05768"/>
    <w:rsid w:val="00A15286"/>
    <w:rsid w:val="00A26FE0"/>
    <w:rsid w:val="00A35C5F"/>
    <w:rsid w:val="00A36AA3"/>
    <w:rsid w:val="00A37F0E"/>
    <w:rsid w:val="00A47DB7"/>
    <w:rsid w:val="00A507CD"/>
    <w:rsid w:val="00A5468C"/>
    <w:rsid w:val="00A61ED1"/>
    <w:rsid w:val="00A65A4E"/>
    <w:rsid w:val="00A66B2E"/>
    <w:rsid w:val="00A71361"/>
    <w:rsid w:val="00A84A37"/>
    <w:rsid w:val="00A92AEB"/>
    <w:rsid w:val="00A93181"/>
    <w:rsid w:val="00A936D9"/>
    <w:rsid w:val="00A93D06"/>
    <w:rsid w:val="00A951E4"/>
    <w:rsid w:val="00AA3621"/>
    <w:rsid w:val="00AB0A72"/>
    <w:rsid w:val="00AC1A2E"/>
    <w:rsid w:val="00AC1C76"/>
    <w:rsid w:val="00AC7C54"/>
    <w:rsid w:val="00AD0094"/>
    <w:rsid w:val="00AD2BD2"/>
    <w:rsid w:val="00AD2FA9"/>
    <w:rsid w:val="00AD3564"/>
    <w:rsid w:val="00AE1C8C"/>
    <w:rsid w:val="00AE600C"/>
    <w:rsid w:val="00AF0755"/>
    <w:rsid w:val="00AF08A9"/>
    <w:rsid w:val="00AF591B"/>
    <w:rsid w:val="00B17815"/>
    <w:rsid w:val="00B30601"/>
    <w:rsid w:val="00B3442D"/>
    <w:rsid w:val="00B346F7"/>
    <w:rsid w:val="00B34FA2"/>
    <w:rsid w:val="00B35859"/>
    <w:rsid w:val="00B41674"/>
    <w:rsid w:val="00B41C64"/>
    <w:rsid w:val="00B46519"/>
    <w:rsid w:val="00B50722"/>
    <w:rsid w:val="00B5332C"/>
    <w:rsid w:val="00B53DC1"/>
    <w:rsid w:val="00B55921"/>
    <w:rsid w:val="00B56AD9"/>
    <w:rsid w:val="00B60DF8"/>
    <w:rsid w:val="00B65304"/>
    <w:rsid w:val="00B71CAD"/>
    <w:rsid w:val="00B75F1B"/>
    <w:rsid w:val="00B76F45"/>
    <w:rsid w:val="00B85E4C"/>
    <w:rsid w:val="00B91719"/>
    <w:rsid w:val="00B962DA"/>
    <w:rsid w:val="00BB1E8C"/>
    <w:rsid w:val="00BB2B11"/>
    <w:rsid w:val="00BB5EC0"/>
    <w:rsid w:val="00BD06FF"/>
    <w:rsid w:val="00BD1F3C"/>
    <w:rsid w:val="00BE0B8D"/>
    <w:rsid w:val="00BF02BD"/>
    <w:rsid w:val="00C03BE7"/>
    <w:rsid w:val="00C0540E"/>
    <w:rsid w:val="00C067DB"/>
    <w:rsid w:val="00C07D22"/>
    <w:rsid w:val="00C25BD8"/>
    <w:rsid w:val="00C31AB3"/>
    <w:rsid w:val="00C42016"/>
    <w:rsid w:val="00C47669"/>
    <w:rsid w:val="00C50D8D"/>
    <w:rsid w:val="00C51F4E"/>
    <w:rsid w:val="00C523D8"/>
    <w:rsid w:val="00C60BCE"/>
    <w:rsid w:val="00C6145F"/>
    <w:rsid w:val="00C6503B"/>
    <w:rsid w:val="00C6639E"/>
    <w:rsid w:val="00C75F13"/>
    <w:rsid w:val="00C768B3"/>
    <w:rsid w:val="00C87871"/>
    <w:rsid w:val="00C90015"/>
    <w:rsid w:val="00C90FF3"/>
    <w:rsid w:val="00C92005"/>
    <w:rsid w:val="00C9384B"/>
    <w:rsid w:val="00C95457"/>
    <w:rsid w:val="00CA35EB"/>
    <w:rsid w:val="00CA40DF"/>
    <w:rsid w:val="00CA7FA8"/>
    <w:rsid w:val="00CD11B4"/>
    <w:rsid w:val="00CD2DA9"/>
    <w:rsid w:val="00CF2066"/>
    <w:rsid w:val="00D11678"/>
    <w:rsid w:val="00D123E7"/>
    <w:rsid w:val="00D14909"/>
    <w:rsid w:val="00D15237"/>
    <w:rsid w:val="00D15517"/>
    <w:rsid w:val="00D26350"/>
    <w:rsid w:val="00D35064"/>
    <w:rsid w:val="00D47C14"/>
    <w:rsid w:val="00D50ECA"/>
    <w:rsid w:val="00D51B4C"/>
    <w:rsid w:val="00D5234C"/>
    <w:rsid w:val="00D524F9"/>
    <w:rsid w:val="00D52AC8"/>
    <w:rsid w:val="00D52D36"/>
    <w:rsid w:val="00D552B3"/>
    <w:rsid w:val="00D64ABD"/>
    <w:rsid w:val="00D7333A"/>
    <w:rsid w:val="00D8027A"/>
    <w:rsid w:val="00D83668"/>
    <w:rsid w:val="00D85D6F"/>
    <w:rsid w:val="00D8784F"/>
    <w:rsid w:val="00D91F65"/>
    <w:rsid w:val="00D92995"/>
    <w:rsid w:val="00D97606"/>
    <w:rsid w:val="00D979E3"/>
    <w:rsid w:val="00DA7304"/>
    <w:rsid w:val="00DA7C2E"/>
    <w:rsid w:val="00DB653C"/>
    <w:rsid w:val="00DC1992"/>
    <w:rsid w:val="00DC28D1"/>
    <w:rsid w:val="00DC58D8"/>
    <w:rsid w:val="00DC5AA0"/>
    <w:rsid w:val="00DD0D24"/>
    <w:rsid w:val="00DD1E38"/>
    <w:rsid w:val="00DD442D"/>
    <w:rsid w:val="00DD54D8"/>
    <w:rsid w:val="00DE141A"/>
    <w:rsid w:val="00DE38EE"/>
    <w:rsid w:val="00DE5A48"/>
    <w:rsid w:val="00DF6CF0"/>
    <w:rsid w:val="00E06329"/>
    <w:rsid w:val="00E072AC"/>
    <w:rsid w:val="00E07D11"/>
    <w:rsid w:val="00E11133"/>
    <w:rsid w:val="00E11A78"/>
    <w:rsid w:val="00E15C0A"/>
    <w:rsid w:val="00E23C9C"/>
    <w:rsid w:val="00E32272"/>
    <w:rsid w:val="00E37ADE"/>
    <w:rsid w:val="00E44283"/>
    <w:rsid w:val="00E44382"/>
    <w:rsid w:val="00E4495B"/>
    <w:rsid w:val="00E4649F"/>
    <w:rsid w:val="00E46EB7"/>
    <w:rsid w:val="00E546FD"/>
    <w:rsid w:val="00E56DA3"/>
    <w:rsid w:val="00E61C31"/>
    <w:rsid w:val="00E66F79"/>
    <w:rsid w:val="00E673E7"/>
    <w:rsid w:val="00E72EEB"/>
    <w:rsid w:val="00E74D9D"/>
    <w:rsid w:val="00E76FF4"/>
    <w:rsid w:val="00E827A2"/>
    <w:rsid w:val="00E9066E"/>
    <w:rsid w:val="00E966DA"/>
    <w:rsid w:val="00EA369A"/>
    <w:rsid w:val="00EA6D54"/>
    <w:rsid w:val="00EB47B9"/>
    <w:rsid w:val="00EC04B5"/>
    <w:rsid w:val="00EC2F4A"/>
    <w:rsid w:val="00EC6420"/>
    <w:rsid w:val="00ED6907"/>
    <w:rsid w:val="00EE295E"/>
    <w:rsid w:val="00EE5CE2"/>
    <w:rsid w:val="00EE798A"/>
    <w:rsid w:val="00EF02A2"/>
    <w:rsid w:val="00EF646F"/>
    <w:rsid w:val="00EF7FB0"/>
    <w:rsid w:val="00F01D59"/>
    <w:rsid w:val="00F14103"/>
    <w:rsid w:val="00F148D9"/>
    <w:rsid w:val="00F23585"/>
    <w:rsid w:val="00F25C68"/>
    <w:rsid w:val="00F26024"/>
    <w:rsid w:val="00F271B8"/>
    <w:rsid w:val="00F30692"/>
    <w:rsid w:val="00F333AA"/>
    <w:rsid w:val="00F407FE"/>
    <w:rsid w:val="00F52324"/>
    <w:rsid w:val="00F552E8"/>
    <w:rsid w:val="00F55645"/>
    <w:rsid w:val="00F56B77"/>
    <w:rsid w:val="00F640BF"/>
    <w:rsid w:val="00F6429C"/>
    <w:rsid w:val="00F66B84"/>
    <w:rsid w:val="00F672CB"/>
    <w:rsid w:val="00F7031E"/>
    <w:rsid w:val="00F82D31"/>
    <w:rsid w:val="00F845B4"/>
    <w:rsid w:val="00F86196"/>
    <w:rsid w:val="00F86C48"/>
    <w:rsid w:val="00FA192B"/>
    <w:rsid w:val="00FA4931"/>
    <w:rsid w:val="00FC73FA"/>
    <w:rsid w:val="00FD5127"/>
    <w:rsid w:val="00FD7381"/>
    <w:rsid w:val="00FE1B0D"/>
    <w:rsid w:val="00FE232F"/>
    <w:rsid w:val="00FE72E4"/>
    <w:rsid w:val="00FE79C1"/>
    <w:rsid w:val="00FE7FD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034A"/>
  <w15:docId w15:val="{5C5C20BB-6C07-4865-8896-96AE34D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E4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E591E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8"/>
      <w:szCs w:val="28"/>
      <w:lang w:val="en-US" w:eastAsia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9E591E"/>
    <w:pPr>
      <w:keepNext/>
      <w:keepLines/>
      <w:spacing w:before="200"/>
      <w:outlineLvl w:val="3"/>
    </w:pPr>
    <w:rPr>
      <w:rFonts w:ascii="Calibri" w:hAnsi="Calibri"/>
      <w:b/>
      <w:bCs/>
      <w:color w:val="4F81BD"/>
      <w:lang w:val="en-US"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E591E"/>
    <w:pPr>
      <w:keepNext/>
      <w:keepLines/>
      <w:spacing w:before="200"/>
      <w:outlineLvl w:val="4"/>
    </w:pPr>
    <w:rPr>
      <w:rFonts w:ascii="Calibri" w:hAnsi="Calibri"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TextChar">
    <w:name w:val="Footnote Text Char"/>
    <w:link w:val="FootnoteText"/>
    <w:semiHidden/>
    <w:qFormat/>
    <w:rsid w:val="00066037"/>
    <w:rPr>
      <w:lang w:val="bg-BG" w:eastAsia="bg-BG"/>
    </w:rPr>
  </w:style>
  <w:style w:type="character" w:customStyle="1" w:styleId="FootnoteCharacters">
    <w:name w:val="Footnote Characters"/>
    <w:qFormat/>
    <w:rsid w:val="0006603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Heading3Char">
    <w:name w:val="Heading 3 Char"/>
    <w:link w:val="Heading3"/>
    <w:uiPriority w:val="9"/>
    <w:qFormat/>
    <w:rsid w:val="009E591E"/>
    <w:rPr>
      <w:rFonts w:ascii="Calibri" w:hAnsi="Calibri"/>
      <w:b/>
      <w:bCs/>
      <w:color w:val="4F81BD"/>
      <w:sz w:val="28"/>
      <w:szCs w:val="28"/>
    </w:rPr>
  </w:style>
  <w:style w:type="character" w:customStyle="1" w:styleId="Heading4Char">
    <w:name w:val="Heading 4 Char"/>
    <w:link w:val="Heading4"/>
    <w:uiPriority w:val="9"/>
    <w:qFormat/>
    <w:rsid w:val="009E591E"/>
    <w:rPr>
      <w:rFonts w:ascii="Calibri" w:hAnsi="Calibri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qFormat/>
    <w:rsid w:val="009E591E"/>
    <w:rPr>
      <w:rFonts w:ascii="Calibri" w:hAnsi="Calibri"/>
      <w:i/>
      <w:iCs/>
      <w:color w:val="4F81BD"/>
      <w:sz w:val="24"/>
      <w:szCs w:val="24"/>
    </w:rPr>
  </w:style>
  <w:style w:type="character" w:customStyle="1" w:styleId="VerbatimChar">
    <w:name w:val="Verbatim Char"/>
    <w:link w:val="SourceCode"/>
    <w:qFormat/>
    <w:rsid w:val="009E591E"/>
    <w:rPr>
      <w:rFonts w:ascii="Consolas" w:hAnsi="Consolas"/>
      <w:sz w:val="22"/>
    </w:rPr>
  </w:style>
  <w:style w:type="character" w:styleId="Hyperlink">
    <w:name w:val="Hyperlink"/>
    <w:rsid w:val="009E591E"/>
    <w:rPr>
      <w:color w:val="4F81BD"/>
    </w:rPr>
  </w:style>
  <w:style w:type="character" w:styleId="CommentReference">
    <w:name w:val="annotation reference"/>
    <w:uiPriority w:val="99"/>
    <w:semiHidden/>
    <w:unhideWhenUsed/>
    <w:qFormat/>
    <w:rsid w:val="00ED17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178C"/>
  </w:style>
  <w:style w:type="character" w:customStyle="1" w:styleId="CommentSubjectChar">
    <w:name w:val="Comment Subject Char"/>
    <w:link w:val="CommentSubject"/>
    <w:uiPriority w:val="99"/>
    <w:semiHidden/>
    <w:qFormat/>
    <w:rsid w:val="00ED178C"/>
    <w:rPr>
      <w:b/>
      <w:bCs/>
    </w:rPr>
  </w:style>
  <w:style w:type="character" w:customStyle="1" w:styleId="samedocreference">
    <w:name w:val="samedocreference"/>
    <w:qFormat/>
    <w:rsid w:val="00D97775"/>
  </w:style>
  <w:style w:type="character" w:customStyle="1" w:styleId="HeaderChar">
    <w:name w:val="Header Char"/>
    <w:link w:val="Header"/>
    <w:uiPriority w:val="99"/>
    <w:qFormat/>
    <w:rsid w:val="00B37BA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C14C7F"/>
    <w:rPr>
      <w:color w:val="954F72"/>
      <w:u w:val="single"/>
    </w:rPr>
  </w:style>
  <w:style w:type="character" w:customStyle="1" w:styleId="ldef">
    <w:name w:val="ldef"/>
    <w:qFormat/>
    <w:rsid w:val="006A7FCD"/>
  </w:style>
  <w:style w:type="character" w:customStyle="1" w:styleId="parcapt">
    <w:name w:val="par_capt"/>
    <w:qFormat/>
    <w:rsid w:val="00DA395B"/>
  </w:style>
  <w:style w:type="character" w:customStyle="1" w:styleId="pardislink">
    <w:name w:val="pardislink"/>
    <w:qFormat/>
    <w:rsid w:val="00DA395B"/>
  </w:style>
  <w:style w:type="character" w:customStyle="1" w:styleId="alt">
    <w:name w:val="al_t"/>
    <w:qFormat/>
    <w:rsid w:val="00DA395B"/>
  </w:style>
  <w:style w:type="character" w:customStyle="1" w:styleId="alcapt">
    <w:name w:val="al_capt"/>
    <w:qFormat/>
    <w:rsid w:val="00DA395B"/>
  </w:style>
  <w:style w:type="character" w:customStyle="1" w:styleId="subpardislink">
    <w:name w:val="subpardislink"/>
    <w:qFormat/>
    <w:rsid w:val="00DA395B"/>
  </w:style>
  <w:style w:type="character" w:customStyle="1" w:styleId="greenlight">
    <w:name w:val="greenlight"/>
    <w:qFormat/>
    <w:rsid w:val="00DA395B"/>
  </w:style>
  <w:style w:type="character" w:customStyle="1" w:styleId="legaldocreference">
    <w:name w:val="legaldocreference"/>
    <w:basedOn w:val="DefaultParagraphFont"/>
    <w:qFormat/>
    <w:rsid w:val="00A05358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szCs w:val="2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900"/>
      <w:jc w:val="both"/>
    </w:pPr>
    <w:rPr>
      <w:b/>
      <w:sz w:val="28"/>
      <w:szCs w:val="28"/>
    </w:rPr>
  </w:style>
  <w:style w:type="paragraph" w:styleId="BodyText3">
    <w:name w:val="Body Text 3"/>
    <w:basedOn w:val="Normal"/>
    <w:qFormat/>
    <w:pPr>
      <w:jc w:val="both"/>
    </w:pPr>
    <w:rPr>
      <w:lang w:eastAsia="en-US"/>
    </w:rPr>
  </w:style>
  <w:style w:type="paragraph" w:styleId="BodyText2">
    <w:name w:val="Body Text 2"/>
    <w:basedOn w:val="Normal"/>
    <w:qFormat/>
    <w:pPr>
      <w:jc w:val="center"/>
    </w:pPr>
    <w:rPr>
      <w:bCs/>
      <w:szCs w:val="28"/>
    </w:rPr>
  </w:style>
  <w:style w:type="paragraph" w:styleId="BodyTextIndent3">
    <w:name w:val="Body Text Indent 3"/>
    <w:basedOn w:val="Normal"/>
    <w:qFormat/>
    <w:pPr>
      <w:ind w:firstLine="720"/>
      <w:jc w:val="both"/>
    </w:pPr>
    <w:rPr>
      <w:sz w:val="22"/>
      <w:lang w:eastAsia="en-US"/>
    </w:rPr>
  </w:style>
  <w:style w:type="paragraph" w:styleId="FootnoteText">
    <w:name w:val="footnote text"/>
    <w:basedOn w:val="Normal"/>
    <w:link w:val="FootnoteTextChar"/>
    <w:uiPriority w:val="9"/>
    <w:qFormat/>
    <w:rsid w:val="00066037"/>
    <w:rPr>
      <w:sz w:val="20"/>
      <w:szCs w:val="20"/>
    </w:rPr>
  </w:style>
  <w:style w:type="paragraph" w:customStyle="1" w:styleId="FirstParagraph">
    <w:name w:val="First Paragraph"/>
    <w:basedOn w:val="BodyText"/>
    <w:next w:val="BodyText"/>
    <w:qFormat/>
    <w:rsid w:val="009E591E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BodyText"/>
    <w:qFormat/>
    <w:rsid w:val="009E591E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SourceCode">
    <w:name w:val="Source Code"/>
    <w:basedOn w:val="Normal"/>
    <w:link w:val="VerbatimChar"/>
    <w:qFormat/>
    <w:rsid w:val="009E591E"/>
    <w:pPr>
      <w:spacing w:after="200"/>
    </w:pPr>
    <w:rPr>
      <w:rFonts w:ascii="Consolas" w:hAnsi="Consolas"/>
      <w:sz w:val="22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D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D178C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95CB3"/>
    <w:pPr>
      <w:ind w:firstLine="990"/>
      <w:jc w:val="both"/>
    </w:pPr>
    <w:rPr>
      <w:color w:val="000000"/>
      <w:lang w:val="en-US" w:eastAsia="en-US"/>
    </w:rPr>
  </w:style>
  <w:style w:type="paragraph" w:customStyle="1" w:styleId="m">
    <w:name w:val="m"/>
    <w:basedOn w:val="Normal"/>
    <w:qFormat/>
    <w:rsid w:val="00195CB3"/>
    <w:pPr>
      <w:ind w:firstLine="990"/>
      <w:jc w:val="both"/>
    </w:pPr>
    <w:rPr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E157CF"/>
    <w:pPr>
      <w:ind w:left="720"/>
    </w:pPr>
    <w:rPr>
      <w:rFonts w:ascii="Calibri" w:eastAsia="Calibri" w:hAnsi="Calibri"/>
      <w:sz w:val="22"/>
      <w:szCs w:val="22"/>
      <w:lang w:eastAsia="ja-JP"/>
    </w:rPr>
  </w:style>
  <w:style w:type="paragraph" w:styleId="Revision">
    <w:name w:val="Revision"/>
    <w:uiPriority w:val="99"/>
    <w:semiHidden/>
    <w:qFormat/>
    <w:rsid w:val="00686D1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BA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411DD4"/>
    <w:rPr>
      <w:rFonts w:eastAsia="Calibri"/>
      <w:color w:val="000000"/>
      <w:sz w:val="24"/>
      <w:szCs w:val="24"/>
      <w:lang w:eastAsia="en-US"/>
    </w:rPr>
  </w:style>
  <w:style w:type="paragraph" w:customStyle="1" w:styleId="c-ui-unknown-title">
    <w:name w:val="c-ui-unknown-title"/>
    <w:basedOn w:val="Normal"/>
    <w:qFormat/>
    <w:rsid w:val="006B6C9B"/>
    <w:pPr>
      <w:spacing w:beforeAutospacing="1" w:afterAutospacing="1"/>
    </w:pPr>
    <w:rPr>
      <w:lang w:val="en-US" w:eastAsia="en-US"/>
    </w:rPr>
  </w:style>
  <w:style w:type="paragraph" w:customStyle="1" w:styleId="Title1">
    <w:name w:val="Title1"/>
    <w:basedOn w:val="Normal"/>
    <w:qFormat/>
    <w:rsid w:val="00A05358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1E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gov.bg/wps/portal/agency/about-us/administration-service/info-administrations/info-integration/regix" TargetMode="External"/><Relationship Id="rId13" Type="http://schemas.openxmlformats.org/officeDocument/2006/relationships/hyperlink" Target="https://e-gov.bg/wps/portal/agency/about-us/administration-service/info-administrations/info-integration/regix" TargetMode="External"/><Relationship Id="rId18" Type="http://schemas.openxmlformats.org/officeDocument/2006/relationships/hyperlink" Target="https://e-gov.bg/wps/portal/agency/about-us/administration-service/info-administrations/info-integration/regix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e-gov.bg/wps/portal/agency/about-us/administration-service/info-administrations/info-integration/regi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-gov.bg/wps/portal/agency/about-us/administration-service/info-administrations/info-integration/regix" TargetMode="External"/><Relationship Id="rId17" Type="http://schemas.openxmlformats.org/officeDocument/2006/relationships/hyperlink" Target="https://info-regix.egov.bg/public/guides/Guides.m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gix@e-gov.bg" TargetMode="External"/><Relationship Id="rId20" Type="http://schemas.openxmlformats.org/officeDocument/2006/relationships/hyperlink" Target="https://e-gov.bg/wps/portal/agency/about-us/administration-service/info-administrations/info-integration/regi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gov.bg/wps/portal/agency/about-us/administration-service/info-administrations/info-integration/regi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x@e-gov.b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-gov.bg/wps/portal/agency/about-us/administration-service/info-administrations/info-integration/regix" TargetMode="External"/><Relationship Id="rId19" Type="http://schemas.openxmlformats.org/officeDocument/2006/relationships/hyperlink" Target="https://e-gov.bg/wps/portal/agency/about-us/administration-service/info-administrations/info-integration/reg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-regix.egov.bg/public" TargetMode="External"/><Relationship Id="rId14" Type="http://schemas.openxmlformats.org/officeDocument/2006/relationships/hyperlink" Target="https://e-gov.bg/wps/portal/agency/about-us/administration-service/info-administrations/info-integration/regix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7CE9-27E8-4F4E-8150-BCEBBF8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СПОРАЗУМЕНИЕ ЗА ВЗАИМОДЕЙСТВИЕ И СТРУДНИЧЕСВО</vt:lpstr>
    </vt:vector>
  </TitlesOfParts>
  <Company>KZK</Company>
  <LinksUpToDate>false</LinksUpToDate>
  <CharactersWithSpaces>33556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СПОРАЗУМЕНИЕ ЗА ВЗАИМОДЕЙСТВИЕ И СТРУДНИЧЕСВО</dc:title>
  <dc:subject/>
  <dc:creator>i-popova</dc:creator>
  <dc:description/>
  <cp:lastModifiedBy>Katerina D. Nedelcheva</cp:lastModifiedBy>
  <cp:revision>2</cp:revision>
  <cp:lastPrinted>2021-06-16T07:30:00Z</cp:lastPrinted>
  <dcterms:created xsi:type="dcterms:W3CDTF">2022-04-04T09:42:00Z</dcterms:created>
  <dcterms:modified xsi:type="dcterms:W3CDTF">2022-04-04T09:42:00Z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KZK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